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670E" w14:textId="77777777" w:rsidR="005C3DD2" w:rsidRDefault="005C3DD2" w:rsidP="000F2B4B"/>
    <w:p w14:paraId="10C46EB6" w14:textId="77777777" w:rsidR="000F2B4B" w:rsidRDefault="000F2B4B" w:rsidP="000F2B4B">
      <w:pPr>
        <w:spacing w:after="360"/>
        <w:rPr>
          <w:rFonts w:ascii="Verdana" w:hAnsi="Verdana"/>
          <w:color w:val="002060"/>
          <w:sz w:val="28"/>
          <w:szCs w:val="40"/>
          <w:lang w:val="en-GB"/>
        </w:rPr>
      </w:pPr>
    </w:p>
    <w:p w14:paraId="5AD801CD"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2BC9EC77" w14:textId="77777777" w:rsidR="000F2B4B" w:rsidRDefault="000F2B4B" w:rsidP="000F2B4B">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14:paraId="76978CEC" w14:textId="122DEF62" w:rsidR="0081518F" w:rsidRPr="007C3885" w:rsidRDefault="0081518F" w:rsidP="000F2B4B">
      <w:pPr>
        <w:jc w:val="center"/>
        <w:rPr>
          <w:rFonts w:ascii="Verdana" w:hAnsi="Verdana"/>
          <w:b/>
          <w:color w:val="002060"/>
          <w:sz w:val="28"/>
          <w:szCs w:val="28"/>
          <w:lang w:val="en-GB"/>
        </w:rPr>
      </w:pPr>
      <w:r w:rsidRPr="007C3885">
        <w:rPr>
          <w:rFonts w:ascii="Verdana" w:hAnsi="Verdana"/>
          <w:b/>
          <w:color w:val="002060"/>
          <w:sz w:val="28"/>
          <w:szCs w:val="28"/>
          <w:lang w:val="en-GB"/>
        </w:rPr>
        <w:t>Blended Intensive Programme (BIP)</w:t>
      </w:r>
    </w:p>
    <w:p w14:paraId="08014EDE" w14:textId="437D5971" w:rsidR="0081518F" w:rsidRPr="007C3885" w:rsidRDefault="0081518F" w:rsidP="000F2B4B">
      <w:pPr>
        <w:jc w:val="center"/>
        <w:rPr>
          <w:rFonts w:ascii="Verdana" w:hAnsi="Verdana"/>
          <w:b/>
          <w:color w:val="002060"/>
          <w:sz w:val="28"/>
          <w:szCs w:val="28"/>
          <w:u w:val="single"/>
          <w:lang w:val="en-GB"/>
        </w:rPr>
      </w:pPr>
      <w:r w:rsidRPr="007C3885">
        <w:rPr>
          <w:rFonts w:ascii="Verdana" w:hAnsi="Verdana"/>
          <w:b/>
          <w:color w:val="002060"/>
          <w:sz w:val="28"/>
          <w:szCs w:val="28"/>
          <w:highlight w:val="yellow"/>
          <w:u w:val="single"/>
          <w:lang w:val="en-GB"/>
        </w:rPr>
        <w:t>Name:</w:t>
      </w:r>
      <w:r w:rsidRPr="007C3885">
        <w:rPr>
          <w:rFonts w:ascii="Verdana" w:hAnsi="Verdana"/>
          <w:b/>
          <w:color w:val="002060"/>
          <w:sz w:val="28"/>
          <w:szCs w:val="28"/>
          <w:u w:val="single"/>
          <w:lang w:val="en-GB"/>
        </w:rPr>
        <w:t xml:space="preserve"> </w:t>
      </w:r>
    </w:p>
    <w:p w14:paraId="7C8166A5" w14:textId="77777777" w:rsidR="000F2B4B" w:rsidRDefault="000F2B4B" w:rsidP="000F2B4B">
      <w:pPr>
        <w:jc w:val="center"/>
        <w:rPr>
          <w:rFonts w:ascii="Verdana" w:hAnsi="Verdana"/>
          <w:b/>
          <w:color w:val="002060"/>
          <w:sz w:val="24"/>
          <w:szCs w:val="32"/>
          <w:lang w:val="en-GB"/>
        </w:rPr>
      </w:pPr>
    </w:p>
    <w:p w14:paraId="0B4BCAD8"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4959D96" w14:textId="77777777" w:rsidR="0081518F" w:rsidRDefault="000F2B4B" w:rsidP="0081518F">
      <w:pPr>
        <w:spacing w:after="0"/>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w:t>
      </w:r>
    </w:p>
    <w:p w14:paraId="75B18088" w14:textId="4DE4FB9D" w:rsidR="000F2B4B" w:rsidRDefault="000F2B4B" w:rsidP="000F2B4B">
      <w:pPr>
        <w:spacing w:after="360"/>
        <w:jc w:val="center"/>
        <w:rPr>
          <w:rFonts w:ascii="Verdana" w:hAnsi="Verdana"/>
          <w:b/>
          <w:color w:val="002060"/>
          <w:sz w:val="24"/>
          <w:szCs w:val="32"/>
          <w:lang w:val="en-GB"/>
        </w:rPr>
      </w:pPr>
      <w:r w:rsidRPr="0060238D">
        <w:rPr>
          <w:rFonts w:ascii="Verdana" w:hAnsi="Verdana"/>
          <w:b/>
          <w:color w:val="002060"/>
          <w:szCs w:val="24"/>
          <w:lang w:val="en-GB"/>
        </w:rPr>
        <w:t>Programme</w:t>
      </w:r>
      <w:r>
        <w:rPr>
          <w:rFonts w:ascii="Verdana" w:hAnsi="Verdana"/>
          <w:b/>
          <w:color w:val="002060"/>
          <w:szCs w:val="24"/>
          <w:lang w:val="en-GB"/>
        </w:rPr>
        <w:t xml:space="preserve"> </w:t>
      </w:r>
      <w:r w:rsidRPr="008E55E3">
        <w:rPr>
          <w:rStyle w:val="Znakapoznpodarou"/>
          <w:rFonts w:ascii="Verdana" w:hAnsi="Verdana"/>
          <w:b/>
          <w:bCs/>
          <w:color w:val="002060"/>
          <w:szCs w:val="24"/>
          <w:lang w:val="en-GB"/>
        </w:rPr>
        <w:footnoteReference w:id="1"/>
      </w:r>
    </w:p>
    <w:p w14:paraId="359CC6DC" w14:textId="77777777" w:rsidR="000F2B4B" w:rsidRDefault="000F2B4B" w:rsidP="000F2B4B">
      <w:pPr>
        <w:pStyle w:val="Default"/>
        <w:rPr>
          <w:lang w:val="en-GB"/>
        </w:rPr>
      </w:pPr>
    </w:p>
    <w:p w14:paraId="57C9F122"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11"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2"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3"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4" w:history="1">
        <w:r w:rsidRPr="00CE1B30">
          <w:rPr>
            <w:rStyle w:val="Hypertextovodkaz"/>
            <w:sz w:val="22"/>
            <w:szCs w:val="22"/>
          </w:rPr>
          <w:t>European Student Card Initiative</w:t>
        </w:r>
      </w:hyperlink>
      <w:r w:rsidRPr="0060238D">
        <w:rPr>
          <w:sz w:val="22"/>
          <w:szCs w:val="22"/>
        </w:rPr>
        <w:t xml:space="preserve">. </w:t>
      </w:r>
    </w:p>
    <w:p w14:paraId="79347F0A" w14:textId="77777777" w:rsidR="000F2B4B" w:rsidRDefault="000F2B4B" w:rsidP="000F2B4B">
      <w:pPr>
        <w:pStyle w:val="Default"/>
        <w:rPr>
          <w:sz w:val="23"/>
          <w:szCs w:val="23"/>
        </w:rPr>
      </w:pPr>
    </w:p>
    <w:p w14:paraId="6DFA8CBB" w14:textId="77777777" w:rsidR="000F2B4B" w:rsidRDefault="000F2B4B" w:rsidP="000F2B4B">
      <w:pPr>
        <w:pStyle w:val="Default"/>
        <w:rPr>
          <w:sz w:val="22"/>
          <w:szCs w:val="22"/>
        </w:rPr>
      </w:pPr>
      <w:r>
        <w:rPr>
          <w:b/>
          <w:bCs/>
          <w:sz w:val="22"/>
          <w:szCs w:val="22"/>
        </w:rPr>
        <w:t xml:space="preserve">Grading systems of the institutions </w:t>
      </w:r>
    </w:p>
    <w:p w14:paraId="3FF5C391"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5"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6"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B7753B2" w14:textId="77777777" w:rsidR="007C3885" w:rsidRDefault="007C3885" w:rsidP="000F2B4B">
      <w:pPr>
        <w:spacing w:after="360"/>
        <w:jc w:val="both"/>
        <w:rPr>
          <w:rFonts w:ascii="Verdana" w:hAnsi="Verdana"/>
        </w:rPr>
      </w:pPr>
    </w:p>
    <w:p w14:paraId="431C0902" w14:textId="3C5A3CDF" w:rsidR="007C3885" w:rsidRDefault="004E23A4" w:rsidP="007C3885">
      <w:pPr>
        <w:spacing w:after="240"/>
        <w:jc w:val="both"/>
        <w:rPr>
          <w:rFonts w:ascii="Verdana" w:hAnsi="Verdana" w:cs="Verdana"/>
          <w:color w:val="000000"/>
          <w:lang w:eastAsia="en-US"/>
        </w:rPr>
      </w:pPr>
      <w:r w:rsidRPr="00F14568">
        <w:rPr>
          <w:rFonts w:ascii="Verdana" w:hAnsi="Verdana" w:cs="Verdana"/>
          <w:color w:val="000000"/>
          <w:lang w:eastAsia="en-US"/>
        </w:rPr>
        <w:lastRenderedPageBreak/>
        <w:t xml:space="preserve">This agreement is concluded for the purpose of </w:t>
      </w:r>
      <w:r w:rsidR="003B1878" w:rsidRPr="00F14568">
        <w:rPr>
          <w:rFonts w:ascii="Verdana" w:hAnsi="Verdana" w:cs="Verdana"/>
          <w:color w:val="000000"/>
          <w:lang w:eastAsia="en-US"/>
        </w:rPr>
        <w:t xml:space="preserve">the Blended Intensive </w:t>
      </w:r>
      <w:proofErr w:type="gramStart"/>
      <w:r w:rsidR="003B1878" w:rsidRPr="00F14568">
        <w:rPr>
          <w:rFonts w:ascii="Verdana" w:hAnsi="Verdana" w:cs="Verdana"/>
          <w:color w:val="000000"/>
          <w:lang w:eastAsia="en-US"/>
        </w:rPr>
        <w:t>Programme</w:t>
      </w:r>
      <w:r w:rsidR="003B1878" w:rsidRPr="00F14568">
        <w:rPr>
          <w:rFonts w:ascii="Verdana" w:hAnsi="Verdana" w:cs="Verdana"/>
          <w:color w:val="000000"/>
          <w:highlight w:val="yellow"/>
          <w:lang w:eastAsia="en-US"/>
        </w:rPr>
        <w:t>:…</w:t>
      </w:r>
      <w:proofErr w:type="gramEnd"/>
      <w:r w:rsidR="003B1878" w:rsidRPr="00F14568">
        <w:rPr>
          <w:rFonts w:ascii="Verdana" w:hAnsi="Verdana" w:cs="Verdana"/>
          <w:color w:val="000000"/>
          <w:highlight w:val="yellow"/>
          <w:lang w:eastAsia="en-US"/>
        </w:rPr>
        <w:t>..(</w:t>
      </w:r>
      <w:r w:rsidR="00B677E5">
        <w:rPr>
          <w:rFonts w:ascii="Verdana" w:hAnsi="Verdana" w:cs="Verdana"/>
          <w:color w:val="000000"/>
          <w:highlight w:val="yellow"/>
          <w:lang w:eastAsia="en-US"/>
        </w:rPr>
        <w:t>project name</w:t>
      </w:r>
      <w:r w:rsidR="003B1878" w:rsidRPr="00F14568">
        <w:rPr>
          <w:rFonts w:ascii="Verdana" w:hAnsi="Verdana" w:cs="Verdana"/>
          <w:color w:val="000000"/>
          <w:highlight w:val="yellow"/>
          <w:lang w:eastAsia="en-US"/>
        </w:rPr>
        <w:t>)…………………….</w:t>
      </w:r>
    </w:p>
    <w:p w14:paraId="1E9A17FB" w14:textId="376A5DD5" w:rsidR="007C3885" w:rsidRDefault="003B1878" w:rsidP="007C3885">
      <w:pPr>
        <w:spacing w:after="240"/>
        <w:jc w:val="both"/>
        <w:rPr>
          <w:rFonts w:ascii="Verdana" w:hAnsi="Verdana" w:cs="Verdana"/>
          <w:color w:val="000000"/>
          <w:lang w:eastAsia="en-US"/>
        </w:rPr>
      </w:pPr>
      <w:r w:rsidRPr="00F14568">
        <w:rPr>
          <w:rFonts w:ascii="Verdana" w:hAnsi="Verdana" w:cs="Verdana"/>
          <w:color w:val="000000"/>
          <w:lang w:eastAsia="en-US"/>
        </w:rPr>
        <w:t>The virtual component of the programme will be held on</w:t>
      </w:r>
      <w:proofErr w:type="gramStart"/>
      <w:r w:rsidRPr="00F14568">
        <w:rPr>
          <w:rFonts w:ascii="Verdana" w:hAnsi="Verdana" w:cs="Verdana"/>
          <w:color w:val="000000"/>
          <w:highlight w:val="yellow"/>
          <w:lang w:eastAsia="en-US"/>
        </w:rPr>
        <w:t>…..</w:t>
      </w:r>
      <w:proofErr w:type="gramEnd"/>
      <w:r w:rsidRPr="00F14568">
        <w:rPr>
          <w:rFonts w:ascii="Verdana" w:hAnsi="Verdana" w:cs="Verdana"/>
          <w:color w:val="000000"/>
          <w:highlight w:val="yellow"/>
          <w:lang w:eastAsia="en-US"/>
        </w:rPr>
        <w:t>(</w:t>
      </w:r>
      <w:r w:rsidR="00B677E5">
        <w:rPr>
          <w:rFonts w:ascii="Verdana" w:hAnsi="Verdana" w:cs="Verdana"/>
          <w:color w:val="000000"/>
          <w:highlight w:val="yellow"/>
          <w:lang w:eastAsia="en-US"/>
        </w:rPr>
        <w:t>date</w:t>
      </w:r>
      <w:r w:rsidRPr="00F14568">
        <w:rPr>
          <w:rFonts w:ascii="Verdana" w:hAnsi="Verdana" w:cs="Verdana"/>
          <w:color w:val="000000"/>
          <w:highlight w:val="yellow"/>
          <w:lang w:eastAsia="en-US"/>
        </w:rPr>
        <w:t>)…</w:t>
      </w:r>
    </w:p>
    <w:p w14:paraId="724CE1E0" w14:textId="333569A6" w:rsidR="007C3885" w:rsidRDefault="003B1878" w:rsidP="000F2B4B">
      <w:pPr>
        <w:spacing w:after="360"/>
        <w:jc w:val="both"/>
        <w:rPr>
          <w:rFonts w:ascii="Verdana" w:hAnsi="Verdana" w:cs="Verdana"/>
          <w:color w:val="000000"/>
          <w:lang w:eastAsia="en-US"/>
        </w:rPr>
      </w:pPr>
      <w:r w:rsidRPr="00F14568">
        <w:rPr>
          <w:rFonts w:ascii="Verdana" w:hAnsi="Verdana" w:cs="Verdana"/>
          <w:color w:val="000000"/>
          <w:lang w:eastAsia="en-US"/>
        </w:rPr>
        <w:t xml:space="preserve">The physical component will take place from </w:t>
      </w:r>
      <w:proofErr w:type="gramStart"/>
      <w:r w:rsidRPr="00F14568">
        <w:rPr>
          <w:rFonts w:ascii="Verdana" w:hAnsi="Verdana" w:cs="Verdana"/>
          <w:color w:val="000000"/>
          <w:highlight w:val="yellow"/>
          <w:lang w:eastAsia="en-US"/>
        </w:rPr>
        <w:t>…..</w:t>
      </w:r>
      <w:proofErr w:type="gramEnd"/>
      <w:r w:rsidRPr="00F14568">
        <w:rPr>
          <w:rFonts w:ascii="Verdana" w:hAnsi="Verdana" w:cs="Verdana"/>
          <w:color w:val="000000"/>
          <w:highlight w:val="yellow"/>
          <w:lang w:eastAsia="en-US"/>
        </w:rPr>
        <w:t>to………</w:t>
      </w:r>
      <w:r w:rsidRPr="00F14568">
        <w:rPr>
          <w:rFonts w:ascii="Verdana" w:hAnsi="Verdana" w:cs="Verdana"/>
          <w:color w:val="000000"/>
          <w:lang w:eastAsia="en-US"/>
        </w:rPr>
        <w:t xml:space="preserve"> at </w:t>
      </w:r>
      <w:r w:rsidRPr="00B677E5">
        <w:rPr>
          <w:rFonts w:ascii="Verdana" w:hAnsi="Verdana" w:cs="Verdana"/>
          <w:color w:val="000000"/>
          <w:highlight w:val="yellow"/>
          <w:lang w:eastAsia="en-US"/>
        </w:rPr>
        <w:t>….(</w:t>
      </w:r>
      <w:r w:rsidR="00B677E5" w:rsidRPr="00B677E5">
        <w:rPr>
          <w:rFonts w:ascii="Verdana" w:hAnsi="Verdana" w:cs="Verdana"/>
          <w:color w:val="000000"/>
          <w:highlight w:val="yellow"/>
          <w:lang w:eastAsia="en-US"/>
        </w:rPr>
        <w:t>institution where the BIP will take place)</w:t>
      </w:r>
    </w:p>
    <w:p w14:paraId="3CBE0DD6" w14:textId="2C6D25B9" w:rsidR="000F2B4B" w:rsidRPr="00770FA9" w:rsidRDefault="000F2B4B" w:rsidP="007C3885">
      <w:pPr>
        <w:spacing w:after="24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5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685"/>
      </w:tblGrid>
      <w:tr w:rsidR="00F14568" w:rsidRPr="00313720" w14:paraId="608038F2" w14:textId="77777777" w:rsidTr="007C3885">
        <w:tc>
          <w:tcPr>
            <w:tcW w:w="2240" w:type="dxa"/>
            <w:shd w:val="clear" w:color="auto" w:fill="auto"/>
          </w:tcPr>
          <w:p w14:paraId="62259572" w14:textId="77777777"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56E313EC" w14:textId="77777777" w:rsidR="00F14568" w:rsidRPr="00814B91"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r>
      <w:tr w:rsidR="00F14568" w:rsidRPr="00313720" w14:paraId="70A7F3D8" w14:textId="77777777" w:rsidTr="007C3885">
        <w:tc>
          <w:tcPr>
            <w:tcW w:w="2240" w:type="dxa"/>
            <w:shd w:val="clear" w:color="auto" w:fill="auto"/>
          </w:tcPr>
          <w:p w14:paraId="3215918D" w14:textId="77777777"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007DAECF" w14:textId="18C9B5AD" w:rsidR="00F14568" w:rsidRPr="00F9033A" w:rsidRDefault="00F14568"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81518F">
              <w:rPr>
                <w:rFonts w:ascii="Verdana" w:hAnsi="Verdana"/>
                <w:color w:val="002060"/>
                <w:sz w:val="20"/>
                <w:lang w:val="en-GB"/>
              </w:rPr>
              <w:t>3</w:t>
            </w:r>
            <w:r w:rsidRPr="00F9033A">
              <w:rPr>
                <w:rFonts w:ascii="Verdana" w:hAnsi="Verdana"/>
                <w:color w:val="002060"/>
                <w:sz w:val="20"/>
                <w:lang w:val="en-GB"/>
              </w:rPr>
              <w:t>/202</w:t>
            </w:r>
            <w:r w:rsidR="0081518F">
              <w:rPr>
                <w:rFonts w:ascii="Verdana" w:hAnsi="Verdana"/>
                <w:color w:val="002060"/>
                <w:sz w:val="20"/>
                <w:lang w:val="en-GB"/>
              </w:rPr>
              <w:t>4</w:t>
            </w:r>
            <w:r w:rsidRPr="00F9033A">
              <w:rPr>
                <w:rFonts w:ascii="Verdana" w:hAnsi="Verdana"/>
                <w:color w:val="002060"/>
                <w:sz w:val="20"/>
                <w:lang w:val="en-GB"/>
              </w:rPr>
              <w:t>]</w:t>
            </w:r>
          </w:p>
        </w:tc>
      </w:tr>
      <w:tr w:rsidR="00F14568" w:rsidRPr="00313720" w14:paraId="75D236FF" w14:textId="77777777" w:rsidTr="007C3885">
        <w:tc>
          <w:tcPr>
            <w:tcW w:w="2240" w:type="dxa"/>
            <w:shd w:val="clear" w:color="auto" w:fill="auto"/>
          </w:tcPr>
          <w:p w14:paraId="76428B98" w14:textId="77777777" w:rsidR="00F14568" w:rsidRPr="00814B91" w:rsidRDefault="00F14568"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71F241C6" w14:textId="1DB9F165" w:rsidR="00F14568" w:rsidRPr="00814B91" w:rsidRDefault="004344B9" w:rsidP="007B3181">
            <w:pPr>
              <w:spacing w:after="360"/>
              <w:jc w:val="center"/>
              <w:rPr>
                <w:rFonts w:ascii="Verdana" w:hAnsi="Verdana"/>
                <w:color w:val="002060"/>
                <w:sz w:val="20"/>
                <w:lang w:val="en-GB"/>
              </w:rPr>
            </w:pPr>
            <w:r>
              <w:rPr>
                <w:rFonts w:ascii="Verdana" w:hAnsi="Verdana"/>
                <w:color w:val="002060"/>
                <w:sz w:val="20"/>
                <w:lang w:val="en-GB"/>
              </w:rPr>
              <w:t>[202</w:t>
            </w:r>
            <w:r w:rsidR="0081518F">
              <w:rPr>
                <w:rFonts w:ascii="Verdana" w:hAnsi="Verdana"/>
                <w:color w:val="002060"/>
                <w:sz w:val="20"/>
                <w:lang w:val="en-GB"/>
              </w:rPr>
              <w:t>3</w:t>
            </w:r>
            <w:r>
              <w:rPr>
                <w:rFonts w:ascii="Verdana" w:hAnsi="Verdana"/>
                <w:color w:val="002060"/>
                <w:sz w:val="20"/>
                <w:lang w:val="en-GB"/>
              </w:rPr>
              <w:t>/202</w:t>
            </w:r>
            <w:r w:rsidR="0081518F">
              <w:rPr>
                <w:rFonts w:ascii="Verdana" w:hAnsi="Verdana"/>
                <w:color w:val="002060"/>
                <w:sz w:val="20"/>
                <w:lang w:val="en-GB"/>
              </w:rPr>
              <w:t>4</w:t>
            </w:r>
            <w:r w:rsidR="00F14568" w:rsidRPr="00814B91">
              <w:rPr>
                <w:rFonts w:ascii="Verdana" w:hAnsi="Verdana"/>
                <w:color w:val="002060"/>
                <w:sz w:val="20"/>
                <w:lang w:val="en-GB"/>
              </w:rPr>
              <w:t>]</w:t>
            </w:r>
          </w:p>
        </w:tc>
      </w:tr>
    </w:tbl>
    <w:p w14:paraId="1C94CE66" w14:textId="77777777" w:rsidR="00F14568" w:rsidRDefault="00F14568" w:rsidP="000F2B4B">
      <w:pPr>
        <w:keepNext/>
        <w:keepLines/>
        <w:tabs>
          <w:tab w:val="left" w:pos="426"/>
        </w:tabs>
        <w:spacing w:after="360"/>
        <w:rPr>
          <w:rFonts w:ascii="Verdana" w:hAnsi="Verdana"/>
          <w:b/>
          <w:color w:val="002060"/>
          <w:lang w:val="en-GB"/>
        </w:rPr>
      </w:pPr>
    </w:p>
    <w:p w14:paraId="13BED8FA" w14:textId="77777777" w:rsidR="000F2B4B" w:rsidRPr="00E46AF7" w:rsidRDefault="000F2B4B" w:rsidP="007C3885">
      <w:pPr>
        <w:keepNext/>
        <w:keepLines/>
        <w:tabs>
          <w:tab w:val="left" w:pos="426"/>
        </w:tabs>
        <w:spacing w:after="24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6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69"/>
        <w:gridCol w:w="1559"/>
        <w:gridCol w:w="2977"/>
        <w:gridCol w:w="2835"/>
      </w:tblGrid>
      <w:tr w:rsidR="000F2B4B" w:rsidRPr="00BF7DD4" w14:paraId="406ECD4F" w14:textId="77777777" w:rsidTr="007C3885">
        <w:tc>
          <w:tcPr>
            <w:tcW w:w="2269" w:type="dxa"/>
            <w:shd w:val="clear" w:color="auto" w:fill="003399"/>
          </w:tcPr>
          <w:p w14:paraId="1B96B1F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F35D44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4F1C89B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14DB419E"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2"/>
            </w:r>
          </w:p>
          <w:p w14:paraId="3A70F69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835" w:type="dxa"/>
            <w:shd w:val="clear" w:color="auto" w:fill="003399"/>
          </w:tcPr>
          <w:p w14:paraId="1AB17898"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256C225B"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BF7DD4" w14:paraId="6E6D708E" w14:textId="77777777" w:rsidTr="007C3885">
        <w:tc>
          <w:tcPr>
            <w:tcW w:w="2269" w:type="dxa"/>
            <w:shd w:val="clear" w:color="auto" w:fill="auto"/>
          </w:tcPr>
          <w:p w14:paraId="76FE2963" w14:textId="7494E343" w:rsidR="00FD4E78" w:rsidRDefault="00FD4E78" w:rsidP="007B3181">
            <w:pPr>
              <w:spacing w:after="120"/>
              <w:rPr>
                <w:rFonts w:ascii="Verdana" w:hAnsi="Verdana"/>
                <w:sz w:val="20"/>
                <w:lang w:val="fr-BE"/>
              </w:rPr>
            </w:pPr>
            <w:r>
              <w:rPr>
                <w:rFonts w:ascii="Verdana" w:hAnsi="Verdana"/>
                <w:sz w:val="20"/>
                <w:lang w:val="fr-BE"/>
              </w:rPr>
              <w:t>Coordinator :</w:t>
            </w:r>
          </w:p>
          <w:p w14:paraId="75C717C7" w14:textId="07F5AD18" w:rsidR="000F2B4B" w:rsidRPr="000F2B4B" w:rsidRDefault="0081518F" w:rsidP="007B3181">
            <w:pPr>
              <w:spacing w:after="120"/>
              <w:rPr>
                <w:rFonts w:ascii="Verdana" w:hAnsi="Verdana"/>
                <w:sz w:val="20"/>
                <w:lang w:val="fr-BE"/>
              </w:rPr>
            </w:pPr>
            <w:r>
              <w:rPr>
                <w:rFonts w:ascii="Verdana" w:hAnsi="Verdana"/>
                <w:sz w:val="20"/>
                <w:lang w:val="fr-BE"/>
              </w:rPr>
              <w:t>Prague University of Economics and Business (VSE)</w:t>
            </w:r>
          </w:p>
          <w:p w14:paraId="71E82374" w14:textId="77777777" w:rsidR="000F2B4B" w:rsidRPr="000F2B4B" w:rsidRDefault="000F2B4B" w:rsidP="007B3181">
            <w:pPr>
              <w:spacing w:after="120"/>
              <w:rPr>
                <w:rFonts w:ascii="Verdana" w:hAnsi="Verdana"/>
                <w:sz w:val="20"/>
                <w:lang w:val="fr-BE"/>
              </w:rPr>
            </w:pPr>
          </w:p>
        </w:tc>
        <w:tc>
          <w:tcPr>
            <w:tcW w:w="1559" w:type="dxa"/>
            <w:shd w:val="clear" w:color="auto" w:fill="auto"/>
          </w:tcPr>
          <w:p w14:paraId="2C4927F9" w14:textId="77777777" w:rsidR="00FD4E78" w:rsidRDefault="00FD4E78" w:rsidP="007B3181">
            <w:pPr>
              <w:rPr>
                <w:rFonts w:ascii="Verdana" w:hAnsi="Verdana"/>
                <w:sz w:val="20"/>
                <w:lang w:val="fr-BE"/>
              </w:rPr>
            </w:pPr>
          </w:p>
          <w:p w14:paraId="71A50436" w14:textId="0EDF6C44" w:rsidR="000F2B4B" w:rsidRPr="000F2B4B" w:rsidRDefault="00F14568" w:rsidP="007B3181">
            <w:pPr>
              <w:rPr>
                <w:rFonts w:ascii="Verdana" w:hAnsi="Verdana"/>
                <w:sz w:val="20"/>
                <w:lang w:val="fr-BE"/>
              </w:rPr>
            </w:pPr>
            <w:r>
              <w:rPr>
                <w:rFonts w:ascii="Verdana" w:hAnsi="Verdana"/>
                <w:sz w:val="20"/>
                <w:lang w:val="fr-BE"/>
              </w:rPr>
              <w:t>CZ PRAHA0</w:t>
            </w:r>
            <w:r w:rsidR="0081518F">
              <w:rPr>
                <w:rFonts w:ascii="Verdana" w:hAnsi="Verdana"/>
                <w:sz w:val="20"/>
                <w:lang w:val="fr-BE"/>
              </w:rPr>
              <w:t>9</w:t>
            </w:r>
          </w:p>
        </w:tc>
        <w:tc>
          <w:tcPr>
            <w:tcW w:w="2977" w:type="dxa"/>
            <w:shd w:val="clear" w:color="auto" w:fill="auto"/>
          </w:tcPr>
          <w:p w14:paraId="629F7B2F" w14:textId="7F1878DF" w:rsidR="000F2B4B" w:rsidRDefault="0081518F" w:rsidP="004344B9">
            <w:pPr>
              <w:spacing w:after="120"/>
              <w:rPr>
                <w:rFonts w:ascii="Verdana" w:hAnsi="Verdana"/>
                <w:sz w:val="20"/>
                <w:lang w:val="fr-BE"/>
              </w:rPr>
            </w:pPr>
            <w:r>
              <w:rPr>
                <w:rFonts w:ascii="Verdana" w:hAnsi="Verdana"/>
                <w:sz w:val="20"/>
                <w:lang w:val="fr-BE"/>
              </w:rPr>
              <w:t>Erasmus+ Coordinator:</w:t>
            </w:r>
          </w:p>
          <w:p w14:paraId="4495269C" w14:textId="56DC8325" w:rsidR="0081518F" w:rsidRDefault="0081518F" w:rsidP="0081518F">
            <w:pPr>
              <w:spacing w:after="0"/>
              <w:rPr>
                <w:rFonts w:ascii="Verdana" w:hAnsi="Verdana"/>
                <w:sz w:val="20"/>
                <w:lang w:val="fr-BE"/>
              </w:rPr>
            </w:pPr>
            <w:r>
              <w:rPr>
                <w:rFonts w:ascii="Verdana" w:hAnsi="Verdana"/>
                <w:sz w:val="20"/>
                <w:lang w:val="fr-BE"/>
              </w:rPr>
              <w:t>Jana SNIZKOVA</w:t>
            </w:r>
          </w:p>
          <w:p w14:paraId="6BBD43E0" w14:textId="1486A893" w:rsidR="0081518F" w:rsidRDefault="00D57ACB" w:rsidP="0081518F">
            <w:pPr>
              <w:spacing w:after="0"/>
              <w:rPr>
                <w:rFonts w:ascii="Verdana" w:hAnsi="Verdana"/>
                <w:sz w:val="20"/>
                <w:lang w:val="fr-BE"/>
              </w:rPr>
            </w:pPr>
            <w:hyperlink r:id="rId17" w:history="1">
              <w:r w:rsidR="0081518F" w:rsidRPr="0030626E">
                <w:rPr>
                  <w:rStyle w:val="Hypertextovodkaz"/>
                  <w:rFonts w:ascii="Verdana" w:hAnsi="Verdana"/>
                  <w:sz w:val="20"/>
                  <w:lang w:val="fr-BE"/>
                </w:rPr>
                <w:t>jana.snizkova@vse.cz</w:t>
              </w:r>
            </w:hyperlink>
          </w:p>
          <w:p w14:paraId="408B5359" w14:textId="1EE448E1" w:rsidR="0081518F" w:rsidRDefault="0081518F" w:rsidP="0081518F">
            <w:pPr>
              <w:spacing w:after="0"/>
              <w:rPr>
                <w:rFonts w:ascii="Verdana" w:hAnsi="Verdana"/>
                <w:sz w:val="20"/>
                <w:lang w:val="fr-BE"/>
              </w:rPr>
            </w:pPr>
            <w:r>
              <w:rPr>
                <w:rFonts w:ascii="Verdana" w:hAnsi="Verdana"/>
                <w:sz w:val="20"/>
                <w:lang w:val="fr-BE"/>
              </w:rPr>
              <w:t>+420224098828</w:t>
            </w:r>
          </w:p>
          <w:p w14:paraId="48D42F8C" w14:textId="2C4307CD" w:rsidR="0081518F" w:rsidRDefault="0081518F" w:rsidP="0081518F">
            <w:pPr>
              <w:spacing w:after="0"/>
              <w:rPr>
                <w:rFonts w:ascii="Verdana" w:hAnsi="Verdana"/>
                <w:sz w:val="20"/>
                <w:lang w:val="fr-BE"/>
              </w:rPr>
            </w:pPr>
            <w:r>
              <w:rPr>
                <w:rFonts w:ascii="Verdana" w:hAnsi="Verdana"/>
                <w:sz w:val="20"/>
                <w:lang w:val="fr-BE"/>
              </w:rPr>
              <w:t>International Office</w:t>
            </w:r>
          </w:p>
          <w:p w14:paraId="637C04BD" w14:textId="706B4DDC" w:rsidR="0081518F" w:rsidRDefault="00D57ACB" w:rsidP="0081518F">
            <w:pPr>
              <w:spacing w:after="0"/>
              <w:rPr>
                <w:rFonts w:ascii="Verdana" w:hAnsi="Verdana"/>
                <w:sz w:val="20"/>
                <w:lang w:val="fr-BE"/>
              </w:rPr>
            </w:pPr>
            <w:hyperlink r:id="rId18" w:history="1">
              <w:r w:rsidR="0081518F" w:rsidRPr="0030626E">
                <w:rPr>
                  <w:rStyle w:val="Hypertextovodkaz"/>
                  <w:rFonts w:ascii="Verdana" w:hAnsi="Verdana"/>
                  <w:sz w:val="20"/>
                  <w:lang w:val="fr-BE"/>
                </w:rPr>
                <w:t>ozs@vse.cz</w:t>
              </w:r>
            </w:hyperlink>
          </w:p>
          <w:p w14:paraId="3B42FAAB" w14:textId="77777777" w:rsidR="0081518F" w:rsidRDefault="0081518F" w:rsidP="0081518F">
            <w:pPr>
              <w:spacing w:after="0"/>
              <w:rPr>
                <w:rFonts w:ascii="Verdana" w:hAnsi="Verdana"/>
                <w:sz w:val="20"/>
                <w:lang w:val="fr-BE"/>
              </w:rPr>
            </w:pPr>
          </w:p>
          <w:p w14:paraId="59B55988" w14:textId="77777777" w:rsidR="004344B9" w:rsidRDefault="0081518F" w:rsidP="004344B9">
            <w:pPr>
              <w:spacing w:after="120"/>
              <w:rPr>
                <w:rFonts w:ascii="Verdana" w:hAnsi="Verdana"/>
                <w:sz w:val="20"/>
                <w:lang w:val="fr-BE"/>
              </w:rPr>
            </w:pPr>
            <w:r>
              <w:rPr>
                <w:rFonts w:ascii="Verdana" w:hAnsi="Verdana"/>
                <w:sz w:val="20"/>
                <w:lang w:val="fr-BE"/>
              </w:rPr>
              <w:t>Academic Contact at Department :</w:t>
            </w:r>
          </w:p>
          <w:p w14:paraId="59F46AE6" w14:textId="139740A6" w:rsidR="0081518F" w:rsidRPr="000F2B4B" w:rsidRDefault="0081518F" w:rsidP="004344B9">
            <w:pPr>
              <w:spacing w:after="120"/>
              <w:rPr>
                <w:rFonts w:ascii="Verdana" w:hAnsi="Verdana"/>
                <w:sz w:val="20"/>
                <w:lang w:val="fr-BE"/>
              </w:rPr>
            </w:pPr>
          </w:p>
        </w:tc>
        <w:tc>
          <w:tcPr>
            <w:tcW w:w="2835" w:type="dxa"/>
            <w:shd w:val="clear" w:color="auto" w:fill="auto"/>
          </w:tcPr>
          <w:p w14:paraId="1F4A43D1" w14:textId="77777777" w:rsidR="0081518F" w:rsidRDefault="0081518F" w:rsidP="0081518F">
            <w:pPr>
              <w:rPr>
                <w:rFonts w:ascii="Verdana" w:hAnsi="Verdana"/>
                <w:sz w:val="20"/>
                <w:lang w:val="fr-BE"/>
              </w:rPr>
            </w:pPr>
          </w:p>
          <w:p w14:paraId="2CE87F6E" w14:textId="1D3898CA" w:rsidR="004344B9" w:rsidRPr="000F2B4B" w:rsidRDefault="0081518F" w:rsidP="0081518F">
            <w:pPr>
              <w:rPr>
                <w:rFonts w:ascii="Verdana" w:hAnsi="Verdana"/>
                <w:sz w:val="20"/>
                <w:lang w:val="fr-BE"/>
              </w:rPr>
            </w:pPr>
            <w:r w:rsidRPr="0081518F">
              <w:rPr>
                <w:rFonts w:ascii="Verdana" w:hAnsi="Verdana"/>
                <w:sz w:val="20"/>
                <w:lang w:val="fr-BE"/>
              </w:rPr>
              <w:t>https://exchange.vse.cz/</w:t>
            </w:r>
          </w:p>
        </w:tc>
      </w:tr>
      <w:tr w:rsidR="000F2B4B" w:rsidRPr="00BF7DD4" w14:paraId="258D237B" w14:textId="77777777" w:rsidTr="007C3885">
        <w:tc>
          <w:tcPr>
            <w:tcW w:w="2269" w:type="dxa"/>
            <w:shd w:val="clear" w:color="auto" w:fill="auto"/>
          </w:tcPr>
          <w:p w14:paraId="7783F05E" w14:textId="77777777" w:rsidR="000F2B4B" w:rsidRPr="000F2B4B" w:rsidRDefault="000F2B4B" w:rsidP="007B3181">
            <w:pPr>
              <w:spacing w:after="120"/>
              <w:rPr>
                <w:rFonts w:ascii="Verdana" w:hAnsi="Verdana"/>
                <w:sz w:val="20"/>
                <w:lang w:val="fr-BE"/>
              </w:rPr>
            </w:pPr>
          </w:p>
          <w:p w14:paraId="1BA93EDC"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559" w:type="dxa"/>
            <w:shd w:val="clear" w:color="auto" w:fill="auto"/>
          </w:tcPr>
          <w:p w14:paraId="46DD4960" w14:textId="77777777" w:rsidR="000F2B4B" w:rsidRPr="000F2B4B" w:rsidRDefault="000F2B4B" w:rsidP="007B3181">
            <w:pPr>
              <w:rPr>
                <w:rFonts w:ascii="Verdana" w:hAnsi="Verdana"/>
                <w:sz w:val="20"/>
                <w:lang w:val="fr-BE"/>
              </w:rPr>
            </w:pPr>
          </w:p>
        </w:tc>
        <w:tc>
          <w:tcPr>
            <w:tcW w:w="2977" w:type="dxa"/>
            <w:shd w:val="clear" w:color="auto" w:fill="auto"/>
          </w:tcPr>
          <w:p w14:paraId="3254BE58" w14:textId="77777777" w:rsidR="000F2B4B" w:rsidRPr="000F2B4B" w:rsidRDefault="000F2B4B" w:rsidP="007B3181">
            <w:pPr>
              <w:rPr>
                <w:rFonts w:ascii="Verdana" w:hAnsi="Verdana"/>
                <w:sz w:val="20"/>
                <w:lang w:val="fr-BE"/>
              </w:rPr>
            </w:pPr>
          </w:p>
        </w:tc>
        <w:tc>
          <w:tcPr>
            <w:tcW w:w="2835" w:type="dxa"/>
            <w:shd w:val="clear" w:color="auto" w:fill="auto"/>
          </w:tcPr>
          <w:p w14:paraId="781700F8" w14:textId="77777777" w:rsidR="000F2B4B" w:rsidRPr="000F2B4B" w:rsidRDefault="000F2B4B" w:rsidP="007B3181">
            <w:pPr>
              <w:rPr>
                <w:rFonts w:ascii="Verdana" w:hAnsi="Verdana"/>
                <w:sz w:val="20"/>
                <w:lang w:val="fr-BE"/>
              </w:rPr>
            </w:pPr>
          </w:p>
        </w:tc>
      </w:tr>
      <w:tr w:rsidR="000F2B4B" w:rsidRPr="00BF7DD4" w14:paraId="1B6A24E1" w14:textId="77777777" w:rsidTr="007C3885">
        <w:trPr>
          <w:trHeight w:val="909"/>
        </w:trPr>
        <w:tc>
          <w:tcPr>
            <w:tcW w:w="2269" w:type="dxa"/>
            <w:shd w:val="clear" w:color="auto" w:fill="auto"/>
          </w:tcPr>
          <w:p w14:paraId="3296E30D" w14:textId="77777777" w:rsidR="000F2B4B" w:rsidRPr="000F2B4B" w:rsidRDefault="000F2B4B" w:rsidP="007B3181">
            <w:pPr>
              <w:spacing w:after="120"/>
              <w:rPr>
                <w:rFonts w:ascii="Verdana" w:hAnsi="Verdana"/>
                <w:sz w:val="20"/>
                <w:lang w:val="fr-BE"/>
              </w:rPr>
            </w:pPr>
          </w:p>
        </w:tc>
        <w:tc>
          <w:tcPr>
            <w:tcW w:w="1559" w:type="dxa"/>
            <w:shd w:val="clear" w:color="auto" w:fill="auto"/>
          </w:tcPr>
          <w:p w14:paraId="61913A7E" w14:textId="77777777" w:rsidR="000F2B4B" w:rsidRPr="000F2B4B" w:rsidRDefault="000F2B4B" w:rsidP="007B3181">
            <w:pPr>
              <w:rPr>
                <w:rFonts w:ascii="Verdana" w:hAnsi="Verdana"/>
                <w:sz w:val="20"/>
                <w:lang w:val="fr-BE"/>
              </w:rPr>
            </w:pPr>
          </w:p>
        </w:tc>
        <w:tc>
          <w:tcPr>
            <w:tcW w:w="2977" w:type="dxa"/>
            <w:shd w:val="clear" w:color="auto" w:fill="auto"/>
          </w:tcPr>
          <w:p w14:paraId="1B7DECA3" w14:textId="77777777" w:rsidR="000F2B4B" w:rsidRPr="000F2B4B" w:rsidRDefault="000F2B4B" w:rsidP="007B3181">
            <w:pPr>
              <w:rPr>
                <w:rFonts w:ascii="Verdana" w:hAnsi="Verdana"/>
                <w:sz w:val="20"/>
                <w:lang w:val="fr-BE"/>
              </w:rPr>
            </w:pPr>
          </w:p>
        </w:tc>
        <w:tc>
          <w:tcPr>
            <w:tcW w:w="2835" w:type="dxa"/>
            <w:shd w:val="clear" w:color="auto" w:fill="auto"/>
          </w:tcPr>
          <w:p w14:paraId="48EBDC2A" w14:textId="77777777" w:rsidR="000F2B4B" w:rsidRPr="000F2B4B" w:rsidRDefault="000F2B4B" w:rsidP="007B3181">
            <w:pPr>
              <w:rPr>
                <w:rFonts w:ascii="Verdana" w:hAnsi="Verdana"/>
                <w:sz w:val="20"/>
                <w:lang w:val="fr-BE"/>
              </w:rPr>
            </w:pPr>
          </w:p>
        </w:tc>
      </w:tr>
      <w:tr w:rsidR="000F2B4B" w:rsidRPr="00944070" w14:paraId="448F2473" w14:textId="77777777" w:rsidTr="007C3885">
        <w:tc>
          <w:tcPr>
            <w:tcW w:w="2269" w:type="dxa"/>
            <w:shd w:val="clear" w:color="auto" w:fill="D9D9D9"/>
          </w:tcPr>
          <w:p w14:paraId="52159B9C" w14:textId="77777777" w:rsidR="000F2B4B" w:rsidRPr="00944070" w:rsidRDefault="000F2B4B" w:rsidP="007B3181">
            <w:pPr>
              <w:spacing w:after="120"/>
              <w:jc w:val="center"/>
              <w:rPr>
                <w:rFonts w:ascii="Verdana" w:hAnsi="Verdana"/>
                <w:sz w:val="20"/>
                <w:lang w:val="en-GB"/>
              </w:rPr>
            </w:pPr>
            <w:r w:rsidRPr="00944070">
              <w:rPr>
                <w:rFonts w:ascii="Verdana" w:hAnsi="Verdana"/>
                <w:i/>
                <w:sz w:val="18"/>
                <w:szCs w:val="18"/>
                <w:lang w:val="en-GB"/>
              </w:rPr>
              <w:t>[...]</w:t>
            </w:r>
          </w:p>
        </w:tc>
        <w:tc>
          <w:tcPr>
            <w:tcW w:w="1559" w:type="dxa"/>
            <w:shd w:val="clear" w:color="auto" w:fill="D9D9D9"/>
          </w:tcPr>
          <w:p w14:paraId="21FFA1A4" w14:textId="77777777" w:rsidR="000F2B4B" w:rsidRPr="00944070" w:rsidRDefault="000F2B4B" w:rsidP="007B3181">
            <w:pPr>
              <w:jc w:val="center"/>
              <w:rPr>
                <w:rFonts w:ascii="Verdana" w:hAnsi="Verdana"/>
                <w:sz w:val="20"/>
                <w:lang w:val="en-GB"/>
              </w:rPr>
            </w:pPr>
          </w:p>
        </w:tc>
        <w:tc>
          <w:tcPr>
            <w:tcW w:w="2977" w:type="dxa"/>
            <w:shd w:val="clear" w:color="auto" w:fill="D9D9D9"/>
          </w:tcPr>
          <w:p w14:paraId="66E8CE9E" w14:textId="77777777" w:rsidR="000F2B4B" w:rsidRPr="00944070" w:rsidRDefault="000F2B4B" w:rsidP="007B3181">
            <w:pPr>
              <w:jc w:val="center"/>
              <w:rPr>
                <w:rFonts w:ascii="Verdana" w:hAnsi="Verdana"/>
                <w:sz w:val="20"/>
                <w:lang w:val="en-GB"/>
              </w:rPr>
            </w:pPr>
          </w:p>
        </w:tc>
        <w:tc>
          <w:tcPr>
            <w:tcW w:w="2835" w:type="dxa"/>
            <w:shd w:val="clear" w:color="auto" w:fill="D9D9D9"/>
          </w:tcPr>
          <w:p w14:paraId="0C4B6C87" w14:textId="77777777" w:rsidR="000F2B4B" w:rsidRPr="00944070" w:rsidRDefault="000F2B4B" w:rsidP="007B3181">
            <w:pPr>
              <w:jc w:val="center"/>
              <w:rPr>
                <w:rFonts w:ascii="Verdana" w:hAnsi="Verdana"/>
                <w:sz w:val="20"/>
                <w:lang w:val="en-GB"/>
              </w:rPr>
            </w:pPr>
          </w:p>
        </w:tc>
      </w:tr>
    </w:tbl>
    <w:p w14:paraId="7757FE8B" w14:textId="2091630C" w:rsidR="004344B9" w:rsidRPr="00FD4E78" w:rsidRDefault="000F2B4B" w:rsidP="00FD4E78">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Znakapoznpodarou"/>
          <w:rFonts w:ascii="Verdana" w:hAnsi="Verdana"/>
          <w:b/>
          <w:color w:val="002060"/>
          <w:lang w:val="en-GB"/>
        </w:rPr>
        <w:footnoteReference w:id="3"/>
      </w:r>
      <w:r w:rsidRPr="00E46AF7">
        <w:rPr>
          <w:rFonts w:ascii="Verdana" w:hAnsi="Verdana"/>
          <w:b/>
          <w:color w:val="002060"/>
          <w:lang w:val="en-GB"/>
        </w:rPr>
        <w:t xml:space="preserve"> </w:t>
      </w:r>
      <w:r w:rsidR="0081518F">
        <w:rPr>
          <w:rFonts w:ascii="Verdana" w:hAnsi="Verdana"/>
          <w:b/>
          <w:color w:val="002060"/>
          <w:lang w:val="en-GB"/>
        </w:rPr>
        <w:t>for the BLENDED INTENSIVE PROGRAMME</w:t>
      </w:r>
      <w:r w:rsidR="00FD4E78">
        <w:rPr>
          <w:rFonts w:ascii="Verdana" w:hAnsi="Verdana"/>
          <w:b/>
          <w:color w:val="002060"/>
          <w:lang w:val="en-GB"/>
        </w:rPr>
        <w:t xml:space="preserve"> </w:t>
      </w:r>
      <w:r w:rsidR="00E125C0" w:rsidRPr="00B677E5">
        <w:rPr>
          <w:rFonts w:ascii="Verdana" w:hAnsi="Verdana"/>
          <w:bCs/>
          <w:color w:val="002060"/>
          <w:highlight w:val="yellow"/>
          <w:lang w:val="en-GB"/>
        </w:rPr>
        <w:t>“</w:t>
      </w:r>
      <w:r w:rsidR="00B677E5" w:rsidRPr="00B677E5">
        <w:rPr>
          <w:rFonts w:ascii="Verdana" w:hAnsi="Verdana"/>
          <w:bCs/>
          <w:color w:val="002060"/>
          <w:highlight w:val="yellow"/>
          <w:lang w:val="en-GB"/>
        </w:rPr>
        <w:t>Project Name”</w:t>
      </w:r>
    </w:p>
    <w:tbl>
      <w:tblPr>
        <w:tblpPr w:leftFromText="180" w:rightFromText="180" w:vertAnchor="text" w:horzAnchor="margin" w:tblpXSpec="center" w:tblpY="88"/>
        <w:tblW w:w="104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4"/>
        <w:gridCol w:w="2693"/>
        <w:gridCol w:w="1418"/>
        <w:gridCol w:w="1417"/>
        <w:gridCol w:w="1418"/>
        <w:gridCol w:w="1400"/>
      </w:tblGrid>
      <w:tr w:rsidR="00472148" w:rsidRPr="006149C4" w14:paraId="03213040" w14:textId="77777777" w:rsidTr="00FD4E78">
        <w:trPr>
          <w:trHeight w:val="465"/>
        </w:trPr>
        <w:tc>
          <w:tcPr>
            <w:tcW w:w="2134" w:type="dxa"/>
            <w:vMerge w:val="restart"/>
            <w:shd w:val="clear" w:color="auto" w:fill="003399"/>
          </w:tcPr>
          <w:p w14:paraId="05CD0473"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25305D43" w14:textId="77777777"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2693" w:type="dxa"/>
            <w:vMerge w:val="restart"/>
            <w:shd w:val="clear" w:color="auto" w:fill="003399"/>
          </w:tcPr>
          <w:p w14:paraId="4B7690A1"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1E9760A9" w14:textId="77777777" w:rsidR="00472148" w:rsidRPr="006149C4" w:rsidRDefault="00472148"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5653" w:type="dxa"/>
            <w:gridSpan w:val="4"/>
            <w:shd w:val="clear" w:color="auto" w:fill="003399"/>
          </w:tcPr>
          <w:p w14:paraId="3063E3A6" w14:textId="77777777" w:rsidR="00472148" w:rsidRPr="006149C4" w:rsidRDefault="00472148"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472148" w:rsidRPr="00944070" w14:paraId="052FEB78" w14:textId="77777777" w:rsidTr="00FD4E78">
        <w:trPr>
          <w:trHeight w:val="1779"/>
        </w:trPr>
        <w:tc>
          <w:tcPr>
            <w:tcW w:w="2134" w:type="dxa"/>
            <w:vMerge/>
            <w:shd w:val="clear" w:color="auto" w:fill="003399"/>
          </w:tcPr>
          <w:p w14:paraId="2B44ABAB" w14:textId="77777777" w:rsidR="00472148" w:rsidRPr="00944070" w:rsidRDefault="00472148" w:rsidP="007B3181">
            <w:pPr>
              <w:rPr>
                <w:rFonts w:ascii="Verdana" w:hAnsi="Verdana"/>
                <w:sz w:val="20"/>
                <w:lang w:val="en-GB"/>
              </w:rPr>
            </w:pPr>
          </w:p>
        </w:tc>
        <w:tc>
          <w:tcPr>
            <w:tcW w:w="2693" w:type="dxa"/>
            <w:vMerge/>
            <w:shd w:val="clear" w:color="auto" w:fill="003399"/>
          </w:tcPr>
          <w:p w14:paraId="047A7D3E" w14:textId="77777777" w:rsidR="00472148" w:rsidRPr="00944070" w:rsidRDefault="00472148" w:rsidP="007B3181">
            <w:pPr>
              <w:rPr>
                <w:rFonts w:ascii="Verdana" w:hAnsi="Verdana"/>
                <w:sz w:val="20"/>
                <w:lang w:val="en-GB"/>
              </w:rPr>
            </w:pPr>
          </w:p>
        </w:tc>
        <w:tc>
          <w:tcPr>
            <w:tcW w:w="1418" w:type="dxa"/>
            <w:shd w:val="clear" w:color="auto" w:fill="003399"/>
          </w:tcPr>
          <w:p w14:paraId="6A236DE4" w14:textId="77777777" w:rsidR="00472148" w:rsidRPr="00312402" w:rsidRDefault="00472148"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C3BB0C6" w14:textId="77777777" w:rsidR="00472148" w:rsidRPr="00C112CF" w:rsidRDefault="00472148"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48F979D1" w14:textId="77777777" w:rsidR="00472148" w:rsidRPr="009963F0" w:rsidRDefault="00472148" w:rsidP="007B3181">
            <w:pPr>
              <w:pStyle w:val="TableParagraph"/>
              <w:ind w:left="438" w:right="418"/>
              <w:jc w:val="center"/>
              <w:rPr>
                <w:i/>
                <w:color w:val="FFFFFF"/>
                <w:sz w:val="14"/>
                <w:lang w:val="en-GB"/>
              </w:rPr>
            </w:pPr>
          </w:p>
        </w:tc>
        <w:tc>
          <w:tcPr>
            <w:tcW w:w="1417" w:type="dxa"/>
            <w:shd w:val="clear" w:color="auto" w:fill="003399"/>
          </w:tcPr>
          <w:p w14:paraId="25C31155" w14:textId="77777777" w:rsidR="00472148" w:rsidRPr="00312402" w:rsidRDefault="00472148"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477CAB84" w14:textId="77777777" w:rsidR="00472148" w:rsidRPr="00941A56" w:rsidRDefault="00472148" w:rsidP="007B3181">
            <w:pPr>
              <w:pStyle w:val="TableParagraph"/>
              <w:ind w:left="5" w:right="29"/>
              <w:jc w:val="center"/>
              <w:rPr>
                <w:i/>
                <w:color w:val="FFFFFF"/>
                <w:sz w:val="20"/>
                <w:lang w:val="en-GB"/>
              </w:rPr>
            </w:pPr>
          </w:p>
          <w:p w14:paraId="14CCC54A" w14:textId="18CAB14D" w:rsidR="00472148" w:rsidRPr="00C112CF" w:rsidRDefault="00472148" w:rsidP="007B3181">
            <w:pPr>
              <w:pStyle w:val="TableParagraph"/>
              <w:ind w:left="146" w:right="59"/>
              <w:jc w:val="center"/>
              <w:rPr>
                <w:i/>
                <w:color w:val="FFFFFF"/>
                <w:sz w:val="14"/>
              </w:rPr>
            </w:pPr>
            <w:r w:rsidRPr="00C112CF">
              <w:rPr>
                <w:i/>
                <w:color w:val="FFFFFF"/>
                <w:sz w:val="14"/>
              </w:rPr>
              <w:t xml:space="preserve">[total number of </w:t>
            </w:r>
            <w:r w:rsidR="00D57ACB">
              <w:rPr>
                <w:i/>
                <w:color w:val="FFFFFF"/>
                <w:sz w:val="14"/>
              </w:rPr>
              <w:t>days</w:t>
            </w:r>
            <w:r w:rsidRPr="00C112CF">
              <w:rPr>
                <w:i/>
                <w:color w:val="FFFFFF"/>
                <w:sz w:val="14"/>
              </w:rPr>
              <w:t>]</w:t>
            </w:r>
          </w:p>
          <w:p w14:paraId="0EB975A9" w14:textId="77777777" w:rsidR="00472148" w:rsidRPr="00944070" w:rsidRDefault="00472148" w:rsidP="007B3181">
            <w:pPr>
              <w:pStyle w:val="TableParagraph"/>
              <w:ind w:left="5" w:right="29"/>
              <w:jc w:val="center"/>
              <w:rPr>
                <w:i/>
                <w:color w:val="FFFFFF"/>
                <w:sz w:val="20"/>
                <w:lang w:val="en-GB"/>
              </w:rPr>
            </w:pPr>
          </w:p>
        </w:tc>
        <w:tc>
          <w:tcPr>
            <w:tcW w:w="1418" w:type="dxa"/>
            <w:shd w:val="clear" w:color="auto" w:fill="003399"/>
          </w:tcPr>
          <w:p w14:paraId="7BE39CB2" w14:textId="77777777"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14:paraId="65FF63BB" w14:textId="77777777" w:rsidR="00472148" w:rsidRPr="00C112CF" w:rsidRDefault="00472148" w:rsidP="007B3181">
            <w:pPr>
              <w:pStyle w:val="TableParagraph"/>
              <w:ind w:left="147" w:right="171"/>
              <w:jc w:val="center"/>
              <w:rPr>
                <w:i/>
                <w:color w:val="FFFFFF"/>
                <w:sz w:val="18"/>
              </w:rPr>
            </w:pPr>
            <w:r w:rsidRPr="00312402">
              <w:rPr>
                <w:i/>
                <w:color w:val="FFFFFF"/>
                <w:sz w:val="16"/>
              </w:rPr>
              <w:t>(optional) *</w:t>
            </w:r>
          </w:p>
          <w:p w14:paraId="11A1DB92" w14:textId="77777777" w:rsidR="00472148" w:rsidRDefault="00472148" w:rsidP="007B3181">
            <w:pPr>
              <w:pStyle w:val="TableParagraph"/>
              <w:ind w:left="147" w:right="171"/>
              <w:jc w:val="center"/>
              <w:rPr>
                <w:i/>
                <w:color w:val="FFFFFF"/>
                <w:sz w:val="20"/>
              </w:rPr>
            </w:pPr>
          </w:p>
          <w:p w14:paraId="09713354" w14:textId="77777777" w:rsidR="00472148" w:rsidRPr="00941A56" w:rsidRDefault="00472148"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400" w:type="dxa"/>
            <w:shd w:val="clear" w:color="auto" w:fill="003399"/>
          </w:tcPr>
          <w:p w14:paraId="56CAD556" w14:textId="77777777" w:rsidR="00472148" w:rsidRPr="00312402" w:rsidRDefault="00472148" w:rsidP="007B3181">
            <w:pPr>
              <w:pStyle w:val="TableParagraph"/>
              <w:ind w:left="5" w:right="29"/>
              <w:jc w:val="center"/>
              <w:rPr>
                <w:i/>
                <w:color w:val="FFFFFF"/>
                <w:sz w:val="16"/>
                <w:lang w:val="en-GB"/>
              </w:rPr>
            </w:pPr>
            <w:r w:rsidRPr="00312402">
              <w:rPr>
                <w:i/>
                <w:color w:val="FFFFFF"/>
                <w:sz w:val="16"/>
                <w:lang w:val="en-GB"/>
              </w:rPr>
              <w:t>Student Mobility for Traineeships</w:t>
            </w:r>
          </w:p>
          <w:p w14:paraId="3E672A72" w14:textId="77777777" w:rsidR="00472148" w:rsidRPr="00312402" w:rsidRDefault="00472148" w:rsidP="007B3181">
            <w:pPr>
              <w:pStyle w:val="TableParagraph"/>
              <w:ind w:left="147" w:right="171"/>
              <w:jc w:val="center"/>
              <w:rPr>
                <w:i/>
                <w:color w:val="FFFFFF"/>
                <w:sz w:val="16"/>
              </w:rPr>
            </w:pPr>
            <w:r w:rsidRPr="00312402">
              <w:rPr>
                <w:i/>
                <w:color w:val="FFFFFF"/>
                <w:sz w:val="16"/>
              </w:rPr>
              <w:t>(optional) *</w:t>
            </w:r>
          </w:p>
          <w:p w14:paraId="16D427F7" w14:textId="77777777" w:rsidR="00472148" w:rsidRDefault="00472148" w:rsidP="007B3181">
            <w:pPr>
              <w:pStyle w:val="TableParagraph"/>
              <w:ind w:left="147" w:right="171"/>
              <w:jc w:val="center"/>
              <w:rPr>
                <w:i/>
                <w:color w:val="FFFFFF"/>
                <w:sz w:val="20"/>
              </w:rPr>
            </w:pPr>
          </w:p>
          <w:p w14:paraId="640DEC52" w14:textId="2BF89459" w:rsidR="00472148" w:rsidRPr="00312402" w:rsidRDefault="00472148" w:rsidP="007B3181">
            <w:pPr>
              <w:pStyle w:val="TableParagraph"/>
              <w:ind w:left="146" w:right="59"/>
              <w:jc w:val="center"/>
              <w:rPr>
                <w:i/>
                <w:color w:val="FFFFFF"/>
                <w:sz w:val="14"/>
              </w:rPr>
            </w:pPr>
            <w:r w:rsidRPr="00C112CF">
              <w:rPr>
                <w:i/>
                <w:color w:val="FFFFFF"/>
                <w:sz w:val="14"/>
              </w:rPr>
              <w:t>[total number o</w:t>
            </w:r>
            <w:r>
              <w:rPr>
                <w:i/>
                <w:color w:val="FFFFFF"/>
                <w:sz w:val="14"/>
              </w:rPr>
              <w:t xml:space="preserve">f </w:t>
            </w:r>
            <w:r w:rsidR="00D57ACB">
              <w:rPr>
                <w:i/>
                <w:color w:val="FFFFFF"/>
                <w:sz w:val="14"/>
              </w:rPr>
              <w:t>days</w:t>
            </w:r>
            <w:r>
              <w:rPr>
                <w:i/>
                <w:color w:val="FFFFFF"/>
                <w:sz w:val="14"/>
              </w:rPr>
              <w:t>]</w:t>
            </w:r>
          </w:p>
        </w:tc>
      </w:tr>
      <w:tr w:rsidR="00472148" w:rsidRPr="00944070" w14:paraId="5D2514BC" w14:textId="77777777" w:rsidTr="00FD4E78">
        <w:trPr>
          <w:trHeight w:val="702"/>
        </w:trPr>
        <w:tc>
          <w:tcPr>
            <w:tcW w:w="2134" w:type="dxa"/>
            <w:shd w:val="clear" w:color="auto" w:fill="auto"/>
          </w:tcPr>
          <w:p w14:paraId="1A6920BB" w14:textId="44E3C54B" w:rsidR="00472148" w:rsidRPr="00944070" w:rsidRDefault="00472148" w:rsidP="007B3181">
            <w:pPr>
              <w:rPr>
                <w:rFonts w:ascii="Verdana" w:hAnsi="Verdana"/>
                <w:sz w:val="20"/>
                <w:lang w:val="en-GB"/>
              </w:rPr>
            </w:pPr>
            <w:r w:rsidRPr="00472148">
              <w:rPr>
                <w:rFonts w:ascii="Verdana" w:hAnsi="Verdana"/>
                <w:sz w:val="20"/>
                <w:highlight w:val="yellow"/>
                <w:lang w:val="en-GB"/>
              </w:rPr>
              <w:t>…</w:t>
            </w:r>
            <w:r w:rsidR="00B677E5">
              <w:rPr>
                <w:rFonts w:ascii="Verdana" w:hAnsi="Verdana"/>
                <w:sz w:val="20"/>
                <w:highlight w:val="yellow"/>
                <w:lang w:val="en-GB"/>
              </w:rPr>
              <w:t>Participating institution E+ code</w:t>
            </w:r>
            <w:r w:rsidRPr="00472148">
              <w:rPr>
                <w:rFonts w:ascii="Verdana" w:hAnsi="Verdana"/>
                <w:sz w:val="20"/>
                <w:highlight w:val="yellow"/>
                <w:lang w:val="en-GB"/>
              </w:rPr>
              <w:t>….</w:t>
            </w:r>
          </w:p>
        </w:tc>
        <w:tc>
          <w:tcPr>
            <w:tcW w:w="2693" w:type="dxa"/>
            <w:shd w:val="clear" w:color="auto" w:fill="auto"/>
          </w:tcPr>
          <w:p w14:paraId="4E195A02" w14:textId="3BF3215B" w:rsidR="00472148" w:rsidRPr="00944070" w:rsidRDefault="00472148" w:rsidP="007B3181">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1418" w:type="dxa"/>
            <w:shd w:val="clear" w:color="auto" w:fill="auto"/>
          </w:tcPr>
          <w:p w14:paraId="3D9EE1C8" w14:textId="77777777" w:rsidR="00472148" w:rsidRDefault="00472148" w:rsidP="007B3181">
            <w:pPr>
              <w:rPr>
                <w:rFonts w:ascii="Verdana" w:hAnsi="Verdana"/>
                <w:sz w:val="20"/>
                <w:lang w:val="en-GB"/>
              </w:rPr>
            </w:pPr>
            <w:r w:rsidRPr="00472148">
              <w:rPr>
                <w:rFonts w:ascii="Verdana" w:hAnsi="Verdana"/>
                <w:sz w:val="20"/>
                <w:highlight w:val="yellow"/>
                <w:lang w:val="en-GB"/>
              </w:rPr>
              <w:t>…………..</w:t>
            </w:r>
          </w:p>
          <w:p w14:paraId="13489472" w14:textId="77777777" w:rsidR="00004AA5" w:rsidRPr="00944070" w:rsidRDefault="00004AA5" w:rsidP="007B3181">
            <w:pPr>
              <w:rPr>
                <w:rFonts w:ascii="Verdana" w:hAnsi="Verdana"/>
                <w:sz w:val="20"/>
                <w:lang w:val="en-GB"/>
              </w:rPr>
            </w:pPr>
          </w:p>
        </w:tc>
        <w:tc>
          <w:tcPr>
            <w:tcW w:w="1417" w:type="dxa"/>
          </w:tcPr>
          <w:p w14:paraId="62738445" w14:textId="4DC27AA4" w:rsidR="00472148" w:rsidRPr="00944070" w:rsidRDefault="00D57ACB" w:rsidP="007B3181">
            <w:pPr>
              <w:rPr>
                <w:rFonts w:ascii="Verdana" w:hAnsi="Verdana"/>
                <w:sz w:val="20"/>
                <w:lang w:val="en-GB"/>
              </w:rPr>
            </w:pPr>
            <w:r>
              <w:rPr>
                <w:rFonts w:ascii="Verdana" w:hAnsi="Verdana"/>
                <w:sz w:val="20"/>
                <w:highlight w:val="yellow"/>
                <w:lang w:val="en-GB"/>
              </w:rPr>
              <w:t>5-30 days</w:t>
            </w:r>
          </w:p>
        </w:tc>
        <w:tc>
          <w:tcPr>
            <w:tcW w:w="1418" w:type="dxa"/>
            <w:shd w:val="clear" w:color="auto" w:fill="auto"/>
          </w:tcPr>
          <w:p w14:paraId="04A64760" w14:textId="77777777"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c>
          <w:tcPr>
            <w:tcW w:w="1400" w:type="dxa"/>
          </w:tcPr>
          <w:p w14:paraId="7A0CEE76" w14:textId="77777777" w:rsidR="00472148" w:rsidRPr="00944070" w:rsidRDefault="00472148" w:rsidP="007B3181">
            <w:pPr>
              <w:rPr>
                <w:rFonts w:ascii="Verdana" w:hAnsi="Verdana"/>
                <w:sz w:val="20"/>
                <w:lang w:val="en-GB"/>
              </w:rPr>
            </w:pPr>
            <w:r w:rsidRPr="00472148">
              <w:rPr>
                <w:rFonts w:ascii="Verdana" w:hAnsi="Verdana"/>
                <w:sz w:val="20"/>
                <w:highlight w:val="yellow"/>
                <w:lang w:val="en-GB"/>
              </w:rPr>
              <w:t>………….</w:t>
            </w:r>
          </w:p>
        </w:tc>
      </w:tr>
      <w:tr w:rsidR="00472148" w:rsidRPr="00944070" w14:paraId="72749500" w14:textId="77777777" w:rsidTr="00FD4E78">
        <w:trPr>
          <w:trHeight w:val="686"/>
        </w:trPr>
        <w:tc>
          <w:tcPr>
            <w:tcW w:w="2134" w:type="dxa"/>
            <w:shd w:val="clear" w:color="auto" w:fill="auto"/>
          </w:tcPr>
          <w:p w14:paraId="7299517A" w14:textId="77777777" w:rsidR="00472148" w:rsidRPr="00944070" w:rsidRDefault="00472148" w:rsidP="007B3181">
            <w:pPr>
              <w:rPr>
                <w:rFonts w:ascii="Verdana" w:hAnsi="Verdana"/>
                <w:sz w:val="20"/>
                <w:lang w:val="en-GB"/>
              </w:rPr>
            </w:pPr>
          </w:p>
        </w:tc>
        <w:tc>
          <w:tcPr>
            <w:tcW w:w="2693" w:type="dxa"/>
            <w:shd w:val="clear" w:color="auto" w:fill="auto"/>
          </w:tcPr>
          <w:p w14:paraId="7ED7A5B6" w14:textId="77777777" w:rsidR="00472148" w:rsidRPr="00944070" w:rsidRDefault="00472148" w:rsidP="007B3181">
            <w:pPr>
              <w:rPr>
                <w:rFonts w:ascii="Verdana" w:hAnsi="Verdana"/>
                <w:sz w:val="20"/>
                <w:lang w:val="en-GB"/>
              </w:rPr>
            </w:pPr>
          </w:p>
        </w:tc>
        <w:tc>
          <w:tcPr>
            <w:tcW w:w="1418" w:type="dxa"/>
            <w:shd w:val="clear" w:color="auto" w:fill="auto"/>
          </w:tcPr>
          <w:p w14:paraId="31FD22A4" w14:textId="77777777" w:rsidR="00472148" w:rsidRPr="00944070" w:rsidRDefault="00472148" w:rsidP="007B3181">
            <w:pPr>
              <w:rPr>
                <w:rFonts w:ascii="Verdana" w:hAnsi="Verdana"/>
                <w:sz w:val="20"/>
                <w:lang w:val="en-GB"/>
              </w:rPr>
            </w:pPr>
          </w:p>
        </w:tc>
        <w:tc>
          <w:tcPr>
            <w:tcW w:w="1417" w:type="dxa"/>
          </w:tcPr>
          <w:p w14:paraId="5726BA3B" w14:textId="77777777" w:rsidR="00472148" w:rsidRPr="00944070" w:rsidRDefault="00472148" w:rsidP="007B3181">
            <w:pPr>
              <w:rPr>
                <w:rFonts w:ascii="Verdana" w:hAnsi="Verdana"/>
                <w:sz w:val="20"/>
                <w:lang w:val="en-GB"/>
              </w:rPr>
            </w:pPr>
          </w:p>
        </w:tc>
        <w:tc>
          <w:tcPr>
            <w:tcW w:w="1418" w:type="dxa"/>
            <w:shd w:val="clear" w:color="auto" w:fill="auto"/>
          </w:tcPr>
          <w:p w14:paraId="03C33C4F" w14:textId="77777777" w:rsidR="00472148" w:rsidRPr="00944070" w:rsidRDefault="00472148" w:rsidP="007B3181">
            <w:pPr>
              <w:rPr>
                <w:rFonts w:ascii="Verdana" w:hAnsi="Verdana"/>
                <w:sz w:val="20"/>
                <w:lang w:val="en-GB"/>
              </w:rPr>
            </w:pPr>
          </w:p>
        </w:tc>
        <w:tc>
          <w:tcPr>
            <w:tcW w:w="1400" w:type="dxa"/>
          </w:tcPr>
          <w:p w14:paraId="73ED5220" w14:textId="77777777" w:rsidR="00472148" w:rsidRPr="00944070" w:rsidRDefault="00472148" w:rsidP="007B3181">
            <w:pPr>
              <w:rPr>
                <w:rFonts w:ascii="Verdana" w:hAnsi="Verdana"/>
                <w:sz w:val="20"/>
                <w:lang w:val="en-GB"/>
              </w:rPr>
            </w:pPr>
          </w:p>
        </w:tc>
      </w:tr>
      <w:tr w:rsidR="00472148" w:rsidRPr="00944070" w14:paraId="1CAA4A2A" w14:textId="77777777" w:rsidTr="00FD4E78">
        <w:trPr>
          <w:trHeight w:val="694"/>
        </w:trPr>
        <w:tc>
          <w:tcPr>
            <w:tcW w:w="2134" w:type="dxa"/>
            <w:shd w:val="clear" w:color="auto" w:fill="auto"/>
          </w:tcPr>
          <w:p w14:paraId="7D85191B" w14:textId="77777777" w:rsidR="00472148" w:rsidRPr="00944070" w:rsidRDefault="00472148" w:rsidP="007B3181">
            <w:pPr>
              <w:rPr>
                <w:rFonts w:ascii="Verdana" w:hAnsi="Verdana"/>
                <w:sz w:val="20"/>
                <w:lang w:val="en-GB"/>
              </w:rPr>
            </w:pPr>
          </w:p>
        </w:tc>
        <w:tc>
          <w:tcPr>
            <w:tcW w:w="2693" w:type="dxa"/>
            <w:shd w:val="clear" w:color="auto" w:fill="auto"/>
          </w:tcPr>
          <w:p w14:paraId="7621279A" w14:textId="77777777" w:rsidR="00472148" w:rsidRPr="00944070" w:rsidRDefault="00472148" w:rsidP="007B3181">
            <w:pPr>
              <w:rPr>
                <w:rFonts w:ascii="Verdana" w:hAnsi="Verdana"/>
                <w:sz w:val="20"/>
                <w:lang w:val="en-GB"/>
              </w:rPr>
            </w:pPr>
          </w:p>
        </w:tc>
        <w:tc>
          <w:tcPr>
            <w:tcW w:w="1418" w:type="dxa"/>
            <w:shd w:val="clear" w:color="auto" w:fill="auto"/>
          </w:tcPr>
          <w:p w14:paraId="70F93674" w14:textId="77777777" w:rsidR="00472148" w:rsidRPr="00944070" w:rsidRDefault="00472148" w:rsidP="007B3181">
            <w:pPr>
              <w:rPr>
                <w:rFonts w:ascii="Verdana" w:hAnsi="Verdana"/>
                <w:sz w:val="20"/>
                <w:lang w:val="en-GB"/>
              </w:rPr>
            </w:pPr>
          </w:p>
        </w:tc>
        <w:tc>
          <w:tcPr>
            <w:tcW w:w="1417" w:type="dxa"/>
          </w:tcPr>
          <w:p w14:paraId="23AAF58E" w14:textId="77777777" w:rsidR="00472148" w:rsidRPr="00944070" w:rsidRDefault="00472148" w:rsidP="007B3181">
            <w:pPr>
              <w:rPr>
                <w:rFonts w:ascii="Verdana" w:hAnsi="Verdana"/>
                <w:sz w:val="20"/>
                <w:lang w:val="en-GB"/>
              </w:rPr>
            </w:pPr>
          </w:p>
        </w:tc>
        <w:tc>
          <w:tcPr>
            <w:tcW w:w="1418" w:type="dxa"/>
            <w:shd w:val="clear" w:color="auto" w:fill="auto"/>
          </w:tcPr>
          <w:p w14:paraId="709B1456" w14:textId="77777777" w:rsidR="00472148" w:rsidRPr="00944070" w:rsidRDefault="00472148" w:rsidP="007B3181">
            <w:pPr>
              <w:rPr>
                <w:rFonts w:ascii="Verdana" w:hAnsi="Verdana"/>
                <w:sz w:val="20"/>
                <w:lang w:val="en-GB"/>
              </w:rPr>
            </w:pPr>
          </w:p>
        </w:tc>
        <w:tc>
          <w:tcPr>
            <w:tcW w:w="1400" w:type="dxa"/>
          </w:tcPr>
          <w:p w14:paraId="08681996" w14:textId="77777777" w:rsidR="00472148" w:rsidRPr="00944070" w:rsidRDefault="00472148" w:rsidP="007B3181">
            <w:pPr>
              <w:rPr>
                <w:rFonts w:ascii="Verdana" w:hAnsi="Verdana"/>
                <w:sz w:val="20"/>
                <w:lang w:val="en-GB"/>
              </w:rPr>
            </w:pPr>
          </w:p>
        </w:tc>
      </w:tr>
      <w:tr w:rsidR="00472148" w:rsidRPr="00944070" w14:paraId="06B97643" w14:textId="77777777" w:rsidTr="00FD4E78">
        <w:trPr>
          <w:trHeight w:val="407"/>
        </w:trPr>
        <w:tc>
          <w:tcPr>
            <w:tcW w:w="2134" w:type="dxa"/>
            <w:shd w:val="clear" w:color="auto" w:fill="D9D9D9"/>
          </w:tcPr>
          <w:p w14:paraId="4BEBE95A" w14:textId="77777777" w:rsidR="00472148" w:rsidRPr="003C1463" w:rsidRDefault="00472148" w:rsidP="003C1463">
            <w:pPr>
              <w:spacing w:after="120"/>
              <w:jc w:val="center"/>
              <w:rPr>
                <w:rFonts w:ascii="Verdana" w:hAnsi="Verdana"/>
                <w:i/>
                <w:sz w:val="18"/>
                <w:szCs w:val="18"/>
                <w:lang w:val="en-GB"/>
              </w:rPr>
            </w:pPr>
            <w:r w:rsidRPr="00944070">
              <w:rPr>
                <w:rFonts w:ascii="Verdana" w:hAnsi="Verdana"/>
                <w:i/>
                <w:sz w:val="18"/>
                <w:szCs w:val="18"/>
                <w:lang w:val="en-GB"/>
              </w:rPr>
              <w:t>[...]</w:t>
            </w:r>
          </w:p>
        </w:tc>
        <w:tc>
          <w:tcPr>
            <w:tcW w:w="2693" w:type="dxa"/>
            <w:shd w:val="clear" w:color="auto" w:fill="D9D9D9"/>
          </w:tcPr>
          <w:p w14:paraId="3463EF19" w14:textId="77777777" w:rsidR="00472148" w:rsidRPr="003C1463" w:rsidRDefault="00472148" w:rsidP="003C1463">
            <w:pPr>
              <w:spacing w:after="120"/>
              <w:jc w:val="center"/>
              <w:rPr>
                <w:rFonts w:ascii="Verdana" w:hAnsi="Verdana"/>
                <w:i/>
                <w:sz w:val="18"/>
                <w:szCs w:val="18"/>
                <w:lang w:val="en-GB"/>
              </w:rPr>
            </w:pPr>
          </w:p>
        </w:tc>
        <w:tc>
          <w:tcPr>
            <w:tcW w:w="1418" w:type="dxa"/>
            <w:shd w:val="clear" w:color="auto" w:fill="D9D9D9"/>
          </w:tcPr>
          <w:p w14:paraId="78D85DE8" w14:textId="77777777" w:rsidR="00472148" w:rsidRPr="003C1463" w:rsidRDefault="00472148" w:rsidP="003C1463">
            <w:pPr>
              <w:spacing w:after="120"/>
              <w:jc w:val="center"/>
              <w:rPr>
                <w:rFonts w:ascii="Verdana" w:hAnsi="Verdana"/>
                <w:i/>
                <w:sz w:val="18"/>
                <w:szCs w:val="18"/>
                <w:lang w:val="en-GB"/>
              </w:rPr>
            </w:pPr>
          </w:p>
        </w:tc>
        <w:tc>
          <w:tcPr>
            <w:tcW w:w="1417" w:type="dxa"/>
            <w:shd w:val="clear" w:color="auto" w:fill="D9D9D9"/>
          </w:tcPr>
          <w:p w14:paraId="1F978698" w14:textId="77777777" w:rsidR="00472148" w:rsidRPr="003C1463" w:rsidRDefault="00472148" w:rsidP="003C1463">
            <w:pPr>
              <w:spacing w:after="120"/>
              <w:jc w:val="center"/>
              <w:rPr>
                <w:rFonts w:ascii="Verdana" w:hAnsi="Verdana"/>
                <w:i/>
                <w:sz w:val="18"/>
                <w:szCs w:val="18"/>
                <w:lang w:val="en-GB"/>
              </w:rPr>
            </w:pPr>
          </w:p>
        </w:tc>
        <w:tc>
          <w:tcPr>
            <w:tcW w:w="1418" w:type="dxa"/>
            <w:shd w:val="clear" w:color="auto" w:fill="D9D9D9"/>
          </w:tcPr>
          <w:p w14:paraId="13132BB2" w14:textId="77777777" w:rsidR="00472148" w:rsidRPr="003C1463" w:rsidRDefault="00472148" w:rsidP="003C1463">
            <w:pPr>
              <w:spacing w:after="120"/>
              <w:jc w:val="center"/>
              <w:rPr>
                <w:rFonts w:ascii="Verdana" w:hAnsi="Verdana"/>
                <w:i/>
                <w:sz w:val="18"/>
                <w:szCs w:val="18"/>
                <w:lang w:val="en-GB"/>
              </w:rPr>
            </w:pPr>
          </w:p>
        </w:tc>
        <w:tc>
          <w:tcPr>
            <w:tcW w:w="1400" w:type="dxa"/>
            <w:shd w:val="clear" w:color="auto" w:fill="D9D9D9"/>
          </w:tcPr>
          <w:p w14:paraId="61800129" w14:textId="77777777" w:rsidR="00472148" w:rsidRPr="003C1463" w:rsidRDefault="00472148" w:rsidP="003C1463">
            <w:pPr>
              <w:spacing w:after="120"/>
              <w:jc w:val="center"/>
              <w:rPr>
                <w:rFonts w:ascii="Verdana" w:hAnsi="Verdana"/>
                <w:i/>
                <w:sz w:val="18"/>
                <w:szCs w:val="18"/>
                <w:lang w:val="en-GB"/>
              </w:rPr>
            </w:pPr>
          </w:p>
        </w:tc>
      </w:tr>
    </w:tbl>
    <w:p w14:paraId="13FA9F31" w14:textId="77777777" w:rsidR="000F2B4B" w:rsidRDefault="000F2B4B" w:rsidP="000F2B4B">
      <w:pPr>
        <w:jc w:val="both"/>
        <w:rPr>
          <w:rFonts w:ascii="Verdana" w:hAnsi="Verdana"/>
          <w:i/>
          <w:sz w:val="18"/>
          <w:szCs w:val="18"/>
          <w:lang w:val="en-GB"/>
        </w:rPr>
      </w:pPr>
    </w:p>
    <w:p w14:paraId="42F1CE0D" w14:textId="77777777" w:rsidR="00E75B8A" w:rsidRDefault="004344B9"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1"/>
            </w:checkBox>
          </w:ffData>
        </w:fldChar>
      </w:r>
      <w:bookmarkStart w:id="0" w:name="Check1"/>
      <w:r>
        <w:rPr>
          <w:rFonts w:cs="Arial"/>
          <w:b/>
          <w:color w:val="auto"/>
          <w:sz w:val="20"/>
          <w:szCs w:val="22"/>
          <w:lang w:val="en-GB" w:eastAsia="ja-JP"/>
        </w:rPr>
        <w:instrText xml:space="preserve"> FORMCHECKBOX </w:instrText>
      </w:r>
      <w:r w:rsidR="00D57ACB">
        <w:rPr>
          <w:rFonts w:cs="Arial"/>
          <w:b/>
          <w:color w:val="auto"/>
          <w:sz w:val="20"/>
          <w:szCs w:val="22"/>
          <w:lang w:val="en-GB" w:eastAsia="ja-JP"/>
        </w:rPr>
      </w:r>
      <w:r w:rsidR="00D57ACB">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sidR="00E75B8A">
        <w:rPr>
          <w:rFonts w:cs="Arial"/>
          <w:b/>
          <w:color w:val="auto"/>
          <w:sz w:val="20"/>
          <w:szCs w:val="22"/>
          <w:lang w:val="en-GB" w:eastAsia="ja-JP"/>
        </w:rPr>
        <w:t xml:space="preserve"> </w:t>
      </w:r>
      <w:r w:rsidR="00E75B8A" w:rsidRPr="00AD76A2">
        <w:rPr>
          <w:rFonts w:cs="Arial"/>
          <w:b/>
          <w:color w:val="auto"/>
          <w:sz w:val="20"/>
          <w:szCs w:val="22"/>
          <w:lang w:val="en-GB" w:eastAsia="ja-JP"/>
        </w:rPr>
        <w:t>Short-term</w:t>
      </w:r>
      <w:r w:rsidR="00E75B8A">
        <w:rPr>
          <w:rFonts w:cs="Arial"/>
          <w:b/>
          <w:color w:val="auto"/>
          <w:sz w:val="20"/>
          <w:szCs w:val="22"/>
          <w:lang w:val="en-GB" w:eastAsia="ja-JP"/>
        </w:rPr>
        <w:t xml:space="preserve"> b</w:t>
      </w:r>
      <w:r w:rsidR="00E75B8A" w:rsidRPr="00D12CDB">
        <w:rPr>
          <w:rFonts w:cs="Arial"/>
          <w:b/>
          <w:color w:val="auto"/>
          <w:sz w:val="20"/>
          <w:szCs w:val="22"/>
          <w:lang w:val="en-GB" w:eastAsia="ja-JP"/>
        </w:rPr>
        <w:t xml:space="preserve">lended mobility option for students </w:t>
      </w:r>
      <w:bookmarkStart w:id="1" w:name="_GoBack"/>
      <w:bookmarkEnd w:id="1"/>
    </w:p>
    <w:p w14:paraId="517AA7CE" w14:textId="77777777" w:rsidR="00E75B8A" w:rsidRPr="00D12CDB" w:rsidRDefault="00E75B8A" w:rsidP="00E75B8A">
      <w:pPr>
        <w:pStyle w:val="Default"/>
        <w:rPr>
          <w:rFonts w:cs="Arial"/>
          <w:b/>
          <w:color w:val="auto"/>
          <w:sz w:val="20"/>
          <w:szCs w:val="22"/>
          <w:lang w:val="en-GB" w:eastAsia="ja-JP"/>
        </w:rPr>
      </w:pPr>
    </w:p>
    <w:p w14:paraId="19D37449" w14:textId="3BED4A8D" w:rsidR="000F2B4B" w:rsidRPr="00FD4E78"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490"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43"/>
        <w:gridCol w:w="1842"/>
        <w:gridCol w:w="1560"/>
        <w:gridCol w:w="1417"/>
        <w:gridCol w:w="1418"/>
        <w:gridCol w:w="2010"/>
      </w:tblGrid>
      <w:tr w:rsidR="00004AA5" w:rsidRPr="00944070" w14:paraId="42CB56D6" w14:textId="77777777" w:rsidTr="00FD4E78">
        <w:trPr>
          <w:trHeight w:val="465"/>
        </w:trPr>
        <w:tc>
          <w:tcPr>
            <w:tcW w:w="2243" w:type="dxa"/>
            <w:vMerge w:val="restart"/>
            <w:shd w:val="clear" w:color="auto" w:fill="003399"/>
          </w:tcPr>
          <w:p w14:paraId="6020D69B" w14:textId="77777777"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FROM</w:t>
            </w:r>
          </w:p>
          <w:p w14:paraId="66D5DA17" w14:textId="77777777"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842" w:type="dxa"/>
            <w:vMerge w:val="restart"/>
            <w:shd w:val="clear" w:color="auto" w:fill="003399"/>
          </w:tcPr>
          <w:p w14:paraId="351C7FC5" w14:textId="77777777" w:rsidR="00004AA5" w:rsidRPr="00C112CF" w:rsidRDefault="00004AA5" w:rsidP="00FB4BCD">
            <w:pPr>
              <w:jc w:val="center"/>
              <w:rPr>
                <w:rFonts w:ascii="Verdana" w:hAnsi="Verdana"/>
                <w:b/>
                <w:bCs/>
                <w:color w:val="FFFFFF"/>
                <w:sz w:val="18"/>
                <w:lang w:val="en-GB"/>
              </w:rPr>
            </w:pPr>
            <w:r w:rsidRPr="00C112CF">
              <w:rPr>
                <w:rFonts w:ascii="Verdana" w:hAnsi="Verdana"/>
                <w:b/>
                <w:bCs/>
                <w:color w:val="FFFFFF"/>
                <w:sz w:val="18"/>
                <w:lang w:val="en-GB"/>
              </w:rPr>
              <w:t>TO</w:t>
            </w:r>
          </w:p>
          <w:p w14:paraId="215E731F" w14:textId="77777777" w:rsidR="00004AA5" w:rsidRPr="00944070" w:rsidRDefault="00004AA5"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6405" w:type="dxa"/>
            <w:gridSpan w:val="4"/>
            <w:shd w:val="clear" w:color="auto" w:fill="003399"/>
          </w:tcPr>
          <w:p w14:paraId="3F733BD6" w14:textId="77777777" w:rsidR="00004AA5" w:rsidRPr="00944070" w:rsidRDefault="00004AA5"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04AA5" w:rsidRPr="00944070" w14:paraId="7DEF45E8" w14:textId="77777777" w:rsidTr="00FD4E78">
        <w:trPr>
          <w:trHeight w:val="1220"/>
        </w:trPr>
        <w:tc>
          <w:tcPr>
            <w:tcW w:w="2243" w:type="dxa"/>
            <w:vMerge/>
            <w:shd w:val="clear" w:color="auto" w:fill="003399"/>
          </w:tcPr>
          <w:p w14:paraId="0DCF1E45" w14:textId="77777777" w:rsidR="00004AA5" w:rsidRPr="00944070" w:rsidRDefault="00004AA5" w:rsidP="00FB4BCD">
            <w:pPr>
              <w:rPr>
                <w:rFonts w:ascii="Verdana" w:hAnsi="Verdana"/>
                <w:sz w:val="20"/>
                <w:lang w:val="en-GB"/>
              </w:rPr>
            </w:pPr>
          </w:p>
        </w:tc>
        <w:tc>
          <w:tcPr>
            <w:tcW w:w="1842" w:type="dxa"/>
            <w:vMerge/>
            <w:shd w:val="clear" w:color="auto" w:fill="003399"/>
          </w:tcPr>
          <w:p w14:paraId="5DC8FE54" w14:textId="77777777" w:rsidR="00004AA5" w:rsidRPr="00944070" w:rsidRDefault="00004AA5" w:rsidP="00FB4BCD">
            <w:pPr>
              <w:rPr>
                <w:rFonts w:ascii="Verdana" w:hAnsi="Verdana"/>
                <w:sz w:val="20"/>
                <w:lang w:val="en-GB"/>
              </w:rPr>
            </w:pPr>
          </w:p>
        </w:tc>
        <w:tc>
          <w:tcPr>
            <w:tcW w:w="1560" w:type="dxa"/>
            <w:shd w:val="clear" w:color="auto" w:fill="003399"/>
          </w:tcPr>
          <w:p w14:paraId="02D1BE60" w14:textId="77777777" w:rsidR="00004AA5" w:rsidRPr="00E27B89" w:rsidRDefault="00004AA5"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438124E5" w14:textId="77777777" w:rsidR="00004AA5" w:rsidRPr="00C112CF" w:rsidRDefault="00004AA5"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14:paraId="4C712BA0" w14:textId="77777777" w:rsidR="00004AA5" w:rsidRPr="00944070" w:rsidRDefault="00004AA5" w:rsidP="00FB4BCD">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2CA38014" w14:textId="77777777" w:rsidR="00004AA5" w:rsidRPr="005E18C7" w:rsidRDefault="00004AA5"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2010" w:type="dxa"/>
            <w:shd w:val="clear" w:color="auto" w:fill="003399"/>
          </w:tcPr>
          <w:p w14:paraId="177548C6" w14:textId="77777777" w:rsidR="00004AA5" w:rsidRPr="00312402" w:rsidRDefault="00004AA5"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09758EAD" w14:textId="77777777" w:rsidR="00004AA5" w:rsidRPr="00944070" w:rsidRDefault="00004AA5"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 xml:space="preserve">total number </w:t>
            </w:r>
            <w:proofErr w:type="gramStart"/>
            <w:r>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04AA5" w:rsidRPr="00944070" w14:paraId="025C451D" w14:textId="77777777" w:rsidTr="00B677E5">
        <w:trPr>
          <w:trHeight w:val="574"/>
        </w:trPr>
        <w:tc>
          <w:tcPr>
            <w:tcW w:w="2243" w:type="dxa"/>
            <w:shd w:val="clear" w:color="auto" w:fill="auto"/>
          </w:tcPr>
          <w:p w14:paraId="5F59C4EC" w14:textId="488A5763" w:rsidR="00004AA5" w:rsidRPr="00944070" w:rsidRDefault="00B677E5" w:rsidP="00FB4BCD">
            <w:pPr>
              <w:rPr>
                <w:rFonts w:ascii="Verdana" w:hAnsi="Verdana"/>
                <w:sz w:val="20"/>
                <w:lang w:val="en-GB"/>
              </w:rPr>
            </w:pPr>
            <w:r>
              <w:rPr>
                <w:rFonts w:ascii="Verdana" w:hAnsi="Verdana"/>
                <w:sz w:val="20"/>
                <w:highlight w:val="yellow"/>
                <w:lang w:val="en-GB"/>
              </w:rPr>
              <w:t>Participating institution E+ code</w:t>
            </w:r>
          </w:p>
        </w:tc>
        <w:tc>
          <w:tcPr>
            <w:tcW w:w="1842" w:type="dxa"/>
            <w:shd w:val="clear" w:color="auto" w:fill="auto"/>
          </w:tcPr>
          <w:p w14:paraId="11E48474" w14:textId="1A189B6F" w:rsidR="00004AA5" w:rsidRPr="00944070" w:rsidRDefault="00004AA5" w:rsidP="00FB4BCD">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1560" w:type="dxa"/>
            <w:shd w:val="clear" w:color="auto" w:fill="auto"/>
          </w:tcPr>
          <w:p w14:paraId="06BA0D24" w14:textId="77777777"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7" w:type="dxa"/>
          </w:tcPr>
          <w:p w14:paraId="2A96DDFE" w14:textId="77777777" w:rsidR="00004AA5" w:rsidRPr="00004AA5" w:rsidRDefault="00004AA5" w:rsidP="00FB4BCD">
            <w:pPr>
              <w:rPr>
                <w:rFonts w:ascii="Verdana" w:hAnsi="Verdana"/>
                <w:sz w:val="20"/>
                <w:highlight w:val="yellow"/>
                <w:lang w:val="en-GB"/>
              </w:rPr>
            </w:pPr>
            <w:r w:rsidRPr="00004AA5">
              <w:rPr>
                <w:rFonts w:ascii="Verdana" w:hAnsi="Verdana"/>
                <w:sz w:val="20"/>
                <w:highlight w:val="yellow"/>
                <w:lang w:val="en-GB"/>
              </w:rPr>
              <w:t>…………….</w:t>
            </w:r>
          </w:p>
        </w:tc>
        <w:tc>
          <w:tcPr>
            <w:tcW w:w="1418" w:type="dxa"/>
            <w:shd w:val="clear" w:color="auto" w:fill="auto"/>
          </w:tcPr>
          <w:p w14:paraId="78CF30C9" w14:textId="77777777"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c>
          <w:tcPr>
            <w:tcW w:w="2010" w:type="dxa"/>
          </w:tcPr>
          <w:p w14:paraId="3F8F9537" w14:textId="77777777" w:rsidR="00004AA5" w:rsidRPr="00944070" w:rsidRDefault="00004AA5" w:rsidP="00FB4BCD">
            <w:pPr>
              <w:rPr>
                <w:rFonts w:ascii="Verdana" w:hAnsi="Verdana"/>
                <w:sz w:val="20"/>
                <w:lang w:val="en-GB"/>
              </w:rPr>
            </w:pPr>
            <w:r w:rsidRPr="00004AA5">
              <w:rPr>
                <w:rFonts w:ascii="Verdana" w:hAnsi="Verdana"/>
                <w:sz w:val="20"/>
                <w:highlight w:val="yellow"/>
                <w:lang w:val="en-GB"/>
              </w:rPr>
              <w:t>……………</w:t>
            </w:r>
          </w:p>
        </w:tc>
      </w:tr>
      <w:tr w:rsidR="00004AA5" w:rsidRPr="00944070" w14:paraId="14F6B24E" w14:textId="77777777" w:rsidTr="00B677E5">
        <w:trPr>
          <w:trHeight w:val="584"/>
        </w:trPr>
        <w:tc>
          <w:tcPr>
            <w:tcW w:w="2243" w:type="dxa"/>
            <w:shd w:val="clear" w:color="auto" w:fill="auto"/>
          </w:tcPr>
          <w:p w14:paraId="28D40CC1" w14:textId="77777777" w:rsidR="00004AA5" w:rsidRPr="00944070" w:rsidRDefault="00004AA5" w:rsidP="00FB4BCD">
            <w:pPr>
              <w:rPr>
                <w:rFonts w:ascii="Verdana" w:hAnsi="Verdana"/>
                <w:sz w:val="20"/>
                <w:lang w:val="en-GB"/>
              </w:rPr>
            </w:pPr>
          </w:p>
        </w:tc>
        <w:tc>
          <w:tcPr>
            <w:tcW w:w="1842" w:type="dxa"/>
            <w:shd w:val="clear" w:color="auto" w:fill="auto"/>
          </w:tcPr>
          <w:p w14:paraId="69FA09D3" w14:textId="77777777" w:rsidR="00004AA5" w:rsidRPr="00944070" w:rsidRDefault="00004AA5" w:rsidP="00FB4BCD">
            <w:pPr>
              <w:rPr>
                <w:rFonts w:ascii="Verdana" w:hAnsi="Verdana"/>
                <w:sz w:val="20"/>
                <w:lang w:val="en-GB"/>
              </w:rPr>
            </w:pPr>
          </w:p>
        </w:tc>
        <w:tc>
          <w:tcPr>
            <w:tcW w:w="1560" w:type="dxa"/>
            <w:shd w:val="clear" w:color="auto" w:fill="auto"/>
          </w:tcPr>
          <w:p w14:paraId="3857DFF6" w14:textId="77777777" w:rsidR="00004AA5" w:rsidRPr="00944070" w:rsidRDefault="00004AA5" w:rsidP="00FB4BCD">
            <w:pPr>
              <w:rPr>
                <w:rFonts w:ascii="Verdana" w:hAnsi="Verdana"/>
                <w:sz w:val="20"/>
                <w:lang w:val="en-GB"/>
              </w:rPr>
            </w:pPr>
          </w:p>
        </w:tc>
        <w:tc>
          <w:tcPr>
            <w:tcW w:w="1417" w:type="dxa"/>
          </w:tcPr>
          <w:p w14:paraId="1E37A0F5" w14:textId="77777777" w:rsidR="00004AA5" w:rsidRPr="00944070" w:rsidRDefault="00004AA5" w:rsidP="00FB4BCD">
            <w:pPr>
              <w:rPr>
                <w:rFonts w:ascii="Verdana" w:hAnsi="Verdana"/>
                <w:sz w:val="20"/>
                <w:lang w:val="en-GB"/>
              </w:rPr>
            </w:pPr>
          </w:p>
        </w:tc>
        <w:tc>
          <w:tcPr>
            <w:tcW w:w="1418" w:type="dxa"/>
            <w:shd w:val="clear" w:color="auto" w:fill="auto"/>
          </w:tcPr>
          <w:p w14:paraId="5726A082" w14:textId="77777777" w:rsidR="00004AA5" w:rsidRPr="00944070" w:rsidRDefault="00004AA5" w:rsidP="00FB4BCD">
            <w:pPr>
              <w:rPr>
                <w:rFonts w:ascii="Verdana" w:hAnsi="Verdana"/>
                <w:sz w:val="20"/>
                <w:lang w:val="en-GB"/>
              </w:rPr>
            </w:pPr>
          </w:p>
        </w:tc>
        <w:tc>
          <w:tcPr>
            <w:tcW w:w="2010" w:type="dxa"/>
          </w:tcPr>
          <w:p w14:paraId="7FE87C54" w14:textId="77777777" w:rsidR="00004AA5" w:rsidRPr="00944070" w:rsidRDefault="00004AA5" w:rsidP="00FB4BCD">
            <w:pPr>
              <w:rPr>
                <w:rFonts w:ascii="Verdana" w:hAnsi="Verdana"/>
                <w:sz w:val="20"/>
                <w:lang w:val="en-GB"/>
              </w:rPr>
            </w:pPr>
          </w:p>
        </w:tc>
      </w:tr>
      <w:tr w:rsidR="00004AA5" w:rsidRPr="00944070" w14:paraId="7D7FDEDC" w14:textId="77777777" w:rsidTr="00B677E5">
        <w:trPr>
          <w:trHeight w:val="548"/>
        </w:trPr>
        <w:tc>
          <w:tcPr>
            <w:tcW w:w="2243" w:type="dxa"/>
            <w:shd w:val="clear" w:color="auto" w:fill="auto"/>
          </w:tcPr>
          <w:p w14:paraId="572323B1" w14:textId="77777777" w:rsidR="00004AA5" w:rsidRPr="00944070" w:rsidRDefault="00004AA5" w:rsidP="00FB4BCD">
            <w:pPr>
              <w:rPr>
                <w:rFonts w:ascii="Verdana" w:hAnsi="Verdana"/>
                <w:sz w:val="20"/>
                <w:lang w:val="en-GB"/>
              </w:rPr>
            </w:pPr>
          </w:p>
        </w:tc>
        <w:tc>
          <w:tcPr>
            <w:tcW w:w="1842" w:type="dxa"/>
            <w:shd w:val="clear" w:color="auto" w:fill="auto"/>
          </w:tcPr>
          <w:p w14:paraId="7A1D1078" w14:textId="77777777" w:rsidR="00004AA5" w:rsidRPr="00944070" w:rsidRDefault="00004AA5" w:rsidP="00FB4BCD">
            <w:pPr>
              <w:rPr>
                <w:rFonts w:ascii="Verdana" w:hAnsi="Verdana"/>
                <w:sz w:val="20"/>
                <w:lang w:val="en-GB"/>
              </w:rPr>
            </w:pPr>
          </w:p>
        </w:tc>
        <w:tc>
          <w:tcPr>
            <w:tcW w:w="1560" w:type="dxa"/>
            <w:shd w:val="clear" w:color="auto" w:fill="auto"/>
          </w:tcPr>
          <w:p w14:paraId="480DBD43" w14:textId="77777777" w:rsidR="00004AA5" w:rsidRPr="00944070" w:rsidRDefault="00004AA5" w:rsidP="00FB4BCD">
            <w:pPr>
              <w:rPr>
                <w:rFonts w:ascii="Verdana" w:hAnsi="Verdana"/>
                <w:sz w:val="20"/>
                <w:lang w:val="en-GB"/>
              </w:rPr>
            </w:pPr>
          </w:p>
        </w:tc>
        <w:tc>
          <w:tcPr>
            <w:tcW w:w="1417" w:type="dxa"/>
          </w:tcPr>
          <w:p w14:paraId="52227BF2" w14:textId="77777777" w:rsidR="00004AA5" w:rsidRPr="00944070" w:rsidRDefault="00004AA5" w:rsidP="00FB4BCD">
            <w:pPr>
              <w:rPr>
                <w:rFonts w:ascii="Verdana" w:hAnsi="Verdana"/>
                <w:sz w:val="20"/>
                <w:lang w:val="en-GB"/>
              </w:rPr>
            </w:pPr>
          </w:p>
        </w:tc>
        <w:tc>
          <w:tcPr>
            <w:tcW w:w="1418" w:type="dxa"/>
            <w:shd w:val="clear" w:color="auto" w:fill="auto"/>
          </w:tcPr>
          <w:p w14:paraId="0FF9CD22" w14:textId="77777777" w:rsidR="00004AA5" w:rsidRPr="00944070" w:rsidRDefault="00004AA5" w:rsidP="00FB4BCD">
            <w:pPr>
              <w:rPr>
                <w:rFonts w:ascii="Verdana" w:hAnsi="Verdana"/>
                <w:sz w:val="20"/>
                <w:lang w:val="en-GB"/>
              </w:rPr>
            </w:pPr>
          </w:p>
        </w:tc>
        <w:tc>
          <w:tcPr>
            <w:tcW w:w="2010" w:type="dxa"/>
          </w:tcPr>
          <w:p w14:paraId="7D3F3923" w14:textId="77777777" w:rsidR="00004AA5" w:rsidRPr="00944070" w:rsidRDefault="00004AA5" w:rsidP="00FB4BCD">
            <w:pPr>
              <w:rPr>
                <w:rFonts w:ascii="Verdana" w:hAnsi="Verdana"/>
                <w:sz w:val="20"/>
                <w:lang w:val="en-GB"/>
              </w:rPr>
            </w:pPr>
          </w:p>
        </w:tc>
      </w:tr>
      <w:tr w:rsidR="00004AA5" w:rsidRPr="00944070" w14:paraId="148FA882" w14:textId="77777777" w:rsidTr="00FD4E78">
        <w:trPr>
          <w:trHeight w:val="260"/>
        </w:trPr>
        <w:tc>
          <w:tcPr>
            <w:tcW w:w="2243" w:type="dxa"/>
            <w:shd w:val="clear" w:color="auto" w:fill="D9D9D9"/>
          </w:tcPr>
          <w:p w14:paraId="2D959489" w14:textId="77777777" w:rsidR="00004AA5" w:rsidRPr="00944070" w:rsidRDefault="00004AA5" w:rsidP="0035047B">
            <w:pPr>
              <w:jc w:val="center"/>
              <w:rPr>
                <w:rFonts w:ascii="Verdana" w:hAnsi="Verdana"/>
                <w:sz w:val="20"/>
                <w:lang w:val="en-GB"/>
              </w:rPr>
            </w:pPr>
            <w:r w:rsidRPr="00944070">
              <w:rPr>
                <w:rFonts w:ascii="Verdana" w:hAnsi="Verdana"/>
                <w:i/>
                <w:sz w:val="18"/>
                <w:szCs w:val="18"/>
                <w:lang w:val="en-GB"/>
              </w:rPr>
              <w:t>[...]</w:t>
            </w:r>
          </w:p>
        </w:tc>
        <w:tc>
          <w:tcPr>
            <w:tcW w:w="1842" w:type="dxa"/>
            <w:shd w:val="clear" w:color="auto" w:fill="D9D9D9"/>
          </w:tcPr>
          <w:p w14:paraId="5E7013ED" w14:textId="77777777" w:rsidR="00004AA5" w:rsidRPr="00944070" w:rsidRDefault="00004AA5" w:rsidP="00FB4BCD">
            <w:pPr>
              <w:rPr>
                <w:rFonts w:ascii="Verdana" w:hAnsi="Verdana"/>
                <w:sz w:val="20"/>
                <w:lang w:val="en-GB"/>
              </w:rPr>
            </w:pPr>
          </w:p>
        </w:tc>
        <w:tc>
          <w:tcPr>
            <w:tcW w:w="1560" w:type="dxa"/>
            <w:shd w:val="clear" w:color="auto" w:fill="D9D9D9"/>
          </w:tcPr>
          <w:p w14:paraId="0CB941DE" w14:textId="77777777" w:rsidR="00004AA5" w:rsidRPr="00944070" w:rsidRDefault="00004AA5" w:rsidP="00FB4BCD">
            <w:pPr>
              <w:rPr>
                <w:rFonts w:ascii="Verdana" w:hAnsi="Verdana"/>
                <w:sz w:val="20"/>
                <w:lang w:val="en-GB"/>
              </w:rPr>
            </w:pPr>
          </w:p>
        </w:tc>
        <w:tc>
          <w:tcPr>
            <w:tcW w:w="1417" w:type="dxa"/>
            <w:shd w:val="clear" w:color="auto" w:fill="D9D9D9"/>
          </w:tcPr>
          <w:p w14:paraId="3A20A22A" w14:textId="77777777" w:rsidR="00004AA5" w:rsidRPr="00944070" w:rsidRDefault="00004AA5" w:rsidP="00FB4BCD">
            <w:pPr>
              <w:rPr>
                <w:rFonts w:ascii="Verdana" w:hAnsi="Verdana"/>
                <w:sz w:val="20"/>
                <w:lang w:val="en-GB"/>
              </w:rPr>
            </w:pPr>
          </w:p>
        </w:tc>
        <w:tc>
          <w:tcPr>
            <w:tcW w:w="1418" w:type="dxa"/>
            <w:shd w:val="clear" w:color="auto" w:fill="D9D9D9"/>
          </w:tcPr>
          <w:p w14:paraId="10F9E7CC" w14:textId="77777777" w:rsidR="00004AA5" w:rsidRPr="00944070" w:rsidRDefault="00004AA5" w:rsidP="00FB4BCD">
            <w:pPr>
              <w:rPr>
                <w:rFonts w:ascii="Verdana" w:hAnsi="Verdana"/>
                <w:sz w:val="20"/>
                <w:lang w:val="en-GB"/>
              </w:rPr>
            </w:pPr>
          </w:p>
        </w:tc>
        <w:tc>
          <w:tcPr>
            <w:tcW w:w="2010" w:type="dxa"/>
            <w:shd w:val="clear" w:color="auto" w:fill="D9D9D9"/>
          </w:tcPr>
          <w:p w14:paraId="5E3E3BF9" w14:textId="77777777" w:rsidR="00004AA5" w:rsidRPr="00944070" w:rsidRDefault="00004AA5" w:rsidP="00FB4BCD">
            <w:pPr>
              <w:rPr>
                <w:rFonts w:ascii="Verdana" w:hAnsi="Verdana"/>
                <w:sz w:val="20"/>
                <w:lang w:val="en-GB"/>
              </w:rPr>
            </w:pPr>
          </w:p>
        </w:tc>
      </w:tr>
    </w:tbl>
    <w:p w14:paraId="6148D1A6"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C.</w:t>
      </w:r>
      <w:r w:rsidRPr="00E46AF7">
        <w:rPr>
          <w:rFonts w:ascii="Verdana" w:hAnsi="Verdana"/>
          <w:b/>
          <w:color w:val="002060"/>
          <w:lang w:val="en-GB"/>
        </w:rPr>
        <w:tab/>
      </w:r>
      <w:r>
        <w:rPr>
          <w:rFonts w:ascii="Verdana" w:hAnsi="Verdana"/>
          <w:b/>
          <w:color w:val="002060"/>
          <w:lang w:val="en-GB"/>
        </w:rPr>
        <w:t>Recommended language skills</w:t>
      </w:r>
    </w:p>
    <w:p w14:paraId="419FBE86" w14:textId="77777777" w:rsidR="000F2B4B" w:rsidRPr="00CC207B" w:rsidRDefault="000F2B4B" w:rsidP="00676B3C">
      <w:pPr>
        <w:spacing w:after="24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93"/>
        <w:gridCol w:w="994"/>
        <w:gridCol w:w="1309"/>
        <w:gridCol w:w="1899"/>
        <w:gridCol w:w="3453"/>
      </w:tblGrid>
      <w:tr w:rsidR="00781E37" w:rsidRPr="00944070" w14:paraId="19B06912" w14:textId="77777777" w:rsidTr="00781E37">
        <w:tc>
          <w:tcPr>
            <w:tcW w:w="1693" w:type="dxa"/>
            <w:vMerge w:val="restart"/>
            <w:shd w:val="clear" w:color="auto" w:fill="003399"/>
          </w:tcPr>
          <w:p w14:paraId="285CDFC4"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994" w:type="dxa"/>
            <w:vMerge w:val="restart"/>
            <w:shd w:val="clear" w:color="auto" w:fill="003399"/>
          </w:tcPr>
          <w:p w14:paraId="0E0127D1"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D612696"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5352" w:type="dxa"/>
            <w:gridSpan w:val="2"/>
            <w:shd w:val="clear" w:color="auto" w:fill="003399"/>
          </w:tcPr>
          <w:p w14:paraId="73122207" w14:textId="77777777" w:rsidR="00781E37" w:rsidRPr="00944070" w:rsidRDefault="00781E37"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4"/>
            </w:r>
          </w:p>
        </w:tc>
      </w:tr>
      <w:tr w:rsidR="00781E37" w:rsidRPr="00944070" w14:paraId="56138FA4" w14:textId="77777777" w:rsidTr="00781E37">
        <w:tc>
          <w:tcPr>
            <w:tcW w:w="1693" w:type="dxa"/>
            <w:vMerge/>
            <w:shd w:val="clear" w:color="auto" w:fill="003399"/>
          </w:tcPr>
          <w:p w14:paraId="1FBB9B34" w14:textId="77777777" w:rsidR="00781E37" w:rsidRPr="00944070" w:rsidRDefault="00781E37" w:rsidP="007B3181">
            <w:pPr>
              <w:rPr>
                <w:rFonts w:ascii="Verdana" w:hAnsi="Verdana"/>
                <w:sz w:val="20"/>
                <w:lang w:val="en-GB"/>
              </w:rPr>
            </w:pPr>
          </w:p>
        </w:tc>
        <w:tc>
          <w:tcPr>
            <w:tcW w:w="994" w:type="dxa"/>
            <w:vMerge/>
            <w:shd w:val="clear" w:color="auto" w:fill="003399"/>
          </w:tcPr>
          <w:p w14:paraId="7B3DCE30" w14:textId="77777777" w:rsidR="00781E37" w:rsidRPr="00944070" w:rsidRDefault="00781E37" w:rsidP="007B3181">
            <w:pPr>
              <w:rPr>
                <w:rFonts w:ascii="Verdana" w:hAnsi="Verdana"/>
                <w:sz w:val="20"/>
                <w:lang w:val="en-GB"/>
              </w:rPr>
            </w:pPr>
          </w:p>
        </w:tc>
        <w:tc>
          <w:tcPr>
            <w:tcW w:w="1309" w:type="dxa"/>
            <w:vMerge/>
            <w:shd w:val="clear" w:color="auto" w:fill="003399"/>
          </w:tcPr>
          <w:p w14:paraId="0D1BFF67" w14:textId="77777777" w:rsidR="00781E37" w:rsidRPr="00944070" w:rsidRDefault="00781E37" w:rsidP="007B3181">
            <w:pPr>
              <w:rPr>
                <w:rFonts w:ascii="Verdana" w:hAnsi="Verdana"/>
                <w:sz w:val="20"/>
                <w:lang w:val="en-GB"/>
              </w:rPr>
            </w:pPr>
          </w:p>
        </w:tc>
        <w:tc>
          <w:tcPr>
            <w:tcW w:w="1899" w:type="dxa"/>
            <w:shd w:val="clear" w:color="auto" w:fill="003399"/>
          </w:tcPr>
          <w:p w14:paraId="0621BE8E" w14:textId="77777777"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57980089" w14:textId="77777777" w:rsidR="00781E37" w:rsidRPr="00944070" w:rsidRDefault="00781E37"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3453" w:type="dxa"/>
            <w:shd w:val="clear" w:color="auto" w:fill="003399"/>
          </w:tcPr>
          <w:p w14:paraId="7D597563" w14:textId="77777777" w:rsidR="00781E37" w:rsidRPr="00944070" w:rsidRDefault="00781E37"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6BF94D33" w14:textId="77777777" w:rsidR="00781E37" w:rsidRPr="00944070" w:rsidRDefault="00781E37"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781E37" w:rsidRPr="00944070" w14:paraId="5F358560" w14:textId="77777777" w:rsidTr="00781E37">
        <w:tc>
          <w:tcPr>
            <w:tcW w:w="1693" w:type="dxa"/>
            <w:shd w:val="clear" w:color="auto" w:fill="auto"/>
          </w:tcPr>
          <w:p w14:paraId="477A78FE" w14:textId="5E507035" w:rsidR="00781E37" w:rsidRPr="00944070" w:rsidRDefault="00781E37" w:rsidP="007B3181">
            <w:pPr>
              <w:rPr>
                <w:rFonts w:ascii="Verdana" w:hAnsi="Verdana"/>
                <w:sz w:val="20"/>
                <w:lang w:val="en-GB"/>
              </w:rPr>
            </w:pPr>
            <w:r>
              <w:rPr>
                <w:rFonts w:ascii="Verdana" w:hAnsi="Verdana"/>
                <w:sz w:val="20"/>
                <w:lang w:val="fr-BE"/>
              </w:rPr>
              <w:t>CZ PRAHA0</w:t>
            </w:r>
            <w:r w:rsidR="00E125C0">
              <w:rPr>
                <w:rFonts w:ascii="Verdana" w:hAnsi="Verdana"/>
                <w:sz w:val="20"/>
                <w:lang w:val="fr-BE"/>
              </w:rPr>
              <w:t>9</w:t>
            </w:r>
          </w:p>
        </w:tc>
        <w:tc>
          <w:tcPr>
            <w:tcW w:w="994" w:type="dxa"/>
            <w:shd w:val="clear" w:color="auto" w:fill="auto"/>
          </w:tcPr>
          <w:p w14:paraId="40809020" w14:textId="77777777" w:rsidR="00781E37" w:rsidRPr="00944070" w:rsidRDefault="00781E37" w:rsidP="007B3181">
            <w:pPr>
              <w:rPr>
                <w:rFonts w:ascii="Verdana" w:hAnsi="Verdana"/>
                <w:sz w:val="20"/>
                <w:lang w:val="en-GB"/>
              </w:rPr>
            </w:pPr>
            <w:r>
              <w:rPr>
                <w:rFonts w:ascii="Verdana" w:hAnsi="Verdana"/>
                <w:sz w:val="20"/>
                <w:lang w:val="en-GB"/>
              </w:rPr>
              <w:t>English</w:t>
            </w:r>
          </w:p>
        </w:tc>
        <w:tc>
          <w:tcPr>
            <w:tcW w:w="1309" w:type="dxa"/>
            <w:shd w:val="clear" w:color="auto" w:fill="auto"/>
          </w:tcPr>
          <w:p w14:paraId="1F25EC06" w14:textId="4EED9B63" w:rsidR="00781E37" w:rsidRPr="00944070" w:rsidRDefault="00E125C0" w:rsidP="007B3181">
            <w:pPr>
              <w:rPr>
                <w:rFonts w:ascii="Verdana" w:hAnsi="Verdana"/>
                <w:sz w:val="20"/>
                <w:lang w:val="en-GB"/>
              </w:rPr>
            </w:pPr>
            <w:r>
              <w:rPr>
                <w:rFonts w:ascii="Verdana" w:hAnsi="Verdana"/>
                <w:sz w:val="20"/>
                <w:lang w:val="en-GB"/>
              </w:rPr>
              <w:t>-</w:t>
            </w:r>
          </w:p>
        </w:tc>
        <w:tc>
          <w:tcPr>
            <w:tcW w:w="1899" w:type="dxa"/>
            <w:shd w:val="clear" w:color="auto" w:fill="auto"/>
          </w:tcPr>
          <w:p w14:paraId="0CDC7833" w14:textId="77777777" w:rsidR="00781E37" w:rsidRPr="00944070" w:rsidRDefault="00781E37" w:rsidP="007B3181">
            <w:pPr>
              <w:rPr>
                <w:rFonts w:ascii="Verdana" w:hAnsi="Verdana"/>
                <w:sz w:val="20"/>
                <w:lang w:val="en-GB"/>
              </w:rPr>
            </w:pPr>
            <w:r>
              <w:rPr>
                <w:rFonts w:ascii="Verdana" w:hAnsi="Verdana"/>
                <w:sz w:val="20"/>
                <w:lang w:val="en-GB"/>
              </w:rPr>
              <w:t>B2</w:t>
            </w:r>
          </w:p>
        </w:tc>
        <w:tc>
          <w:tcPr>
            <w:tcW w:w="3453" w:type="dxa"/>
            <w:shd w:val="clear" w:color="auto" w:fill="auto"/>
          </w:tcPr>
          <w:p w14:paraId="00FC0417" w14:textId="32712C94" w:rsidR="00781E37" w:rsidRPr="00944070" w:rsidRDefault="00A2566F" w:rsidP="007B3181">
            <w:pPr>
              <w:rPr>
                <w:rFonts w:ascii="Verdana" w:hAnsi="Verdana"/>
                <w:sz w:val="20"/>
                <w:lang w:val="en-GB"/>
              </w:rPr>
            </w:pPr>
            <w:r>
              <w:rPr>
                <w:rFonts w:ascii="Verdana" w:hAnsi="Verdana"/>
                <w:sz w:val="20"/>
                <w:lang w:val="en-GB"/>
              </w:rPr>
              <w:t>C1</w:t>
            </w:r>
          </w:p>
        </w:tc>
      </w:tr>
      <w:tr w:rsidR="00781E37" w:rsidRPr="00944070" w14:paraId="5D6CDC4D" w14:textId="77777777" w:rsidTr="00781E37">
        <w:tc>
          <w:tcPr>
            <w:tcW w:w="1693" w:type="dxa"/>
            <w:shd w:val="clear" w:color="auto" w:fill="D9D9D9"/>
          </w:tcPr>
          <w:p w14:paraId="74B51B8E" w14:textId="77777777" w:rsidR="00781E37" w:rsidRPr="00944070" w:rsidRDefault="00781E37" w:rsidP="0035047B">
            <w:pPr>
              <w:jc w:val="center"/>
              <w:rPr>
                <w:rFonts w:ascii="Verdana" w:hAnsi="Verdana"/>
                <w:sz w:val="20"/>
                <w:lang w:val="en-GB"/>
              </w:rPr>
            </w:pPr>
            <w:r w:rsidRPr="00944070">
              <w:rPr>
                <w:rFonts w:ascii="Verdana" w:hAnsi="Verdana"/>
                <w:i/>
                <w:sz w:val="18"/>
                <w:szCs w:val="18"/>
                <w:lang w:val="en-GB"/>
              </w:rPr>
              <w:t>[...]</w:t>
            </w:r>
          </w:p>
        </w:tc>
        <w:tc>
          <w:tcPr>
            <w:tcW w:w="994" w:type="dxa"/>
            <w:shd w:val="clear" w:color="auto" w:fill="D9D9D9"/>
          </w:tcPr>
          <w:p w14:paraId="62EF0434" w14:textId="77777777" w:rsidR="00781E37" w:rsidRPr="00944070" w:rsidRDefault="00781E37" w:rsidP="007B3181">
            <w:pPr>
              <w:rPr>
                <w:rFonts w:ascii="Verdana" w:hAnsi="Verdana"/>
                <w:sz w:val="20"/>
                <w:lang w:val="en-GB"/>
              </w:rPr>
            </w:pPr>
          </w:p>
        </w:tc>
        <w:tc>
          <w:tcPr>
            <w:tcW w:w="1309" w:type="dxa"/>
            <w:shd w:val="clear" w:color="auto" w:fill="D9D9D9"/>
          </w:tcPr>
          <w:p w14:paraId="06813535" w14:textId="77777777" w:rsidR="00781E37" w:rsidRPr="00944070" w:rsidRDefault="00781E37" w:rsidP="007B3181">
            <w:pPr>
              <w:rPr>
                <w:rFonts w:ascii="Verdana" w:hAnsi="Verdana"/>
                <w:sz w:val="20"/>
                <w:lang w:val="en-GB"/>
              </w:rPr>
            </w:pPr>
          </w:p>
        </w:tc>
        <w:tc>
          <w:tcPr>
            <w:tcW w:w="1899" w:type="dxa"/>
            <w:shd w:val="clear" w:color="auto" w:fill="D9D9D9"/>
          </w:tcPr>
          <w:p w14:paraId="25E2DE77" w14:textId="77777777" w:rsidR="00781E37" w:rsidRPr="00944070" w:rsidRDefault="00781E37" w:rsidP="007B3181">
            <w:pPr>
              <w:rPr>
                <w:rFonts w:ascii="Verdana" w:hAnsi="Verdana"/>
                <w:sz w:val="20"/>
                <w:lang w:val="en-GB"/>
              </w:rPr>
            </w:pPr>
          </w:p>
        </w:tc>
        <w:tc>
          <w:tcPr>
            <w:tcW w:w="3453" w:type="dxa"/>
            <w:shd w:val="clear" w:color="auto" w:fill="D9D9D9"/>
          </w:tcPr>
          <w:p w14:paraId="0B7D3527" w14:textId="77777777" w:rsidR="00781E37" w:rsidRPr="00944070" w:rsidRDefault="00781E37" w:rsidP="007B3181">
            <w:pPr>
              <w:rPr>
                <w:rFonts w:ascii="Verdana" w:hAnsi="Verdana"/>
                <w:sz w:val="20"/>
                <w:lang w:val="en-GB"/>
              </w:rPr>
            </w:pPr>
          </w:p>
        </w:tc>
      </w:tr>
    </w:tbl>
    <w:p w14:paraId="786F6B82" w14:textId="77777777" w:rsidR="000F2B4B" w:rsidRPr="00E46AF7" w:rsidRDefault="000F2B4B" w:rsidP="00676B3C">
      <w:pPr>
        <w:keepNext/>
        <w:keepLines/>
        <w:tabs>
          <w:tab w:val="left" w:pos="426"/>
        </w:tabs>
        <w:spacing w:before="240"/>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A1CA253" w14:textId="02644D88" w:rsidR="00A2566F" w:rsidRPr="00676B3C" w:rsidRDefault="000F2B4B" w:rsidP="00676B3C">
      <w:pPr>
        <w:spacing w:after="360"/>
        <w:jc w:val="both"/>
        <w:rPr>
          <w:rFonts w:ascii="Verdana" w:hAnsi="Verdana"/>
          <w:sz w:val="20"/>
          <w:lang w:val="en-GB"/>
        </w:rPr>
      </w:pPr>
      <w:bookmarkStart w:id="2" w:name="P0_0"/>
      <w:bookmarkEnd w:id="2"/>
      <w:r w:rsidRPr="00676B3C">
        <w:rPr>
          <w:rFonts w:ascii="Verdana" w:hAnsi="Verdana"/>
          <w:b/>
          <w:bCs/>
          <w:sz w:val="20"/>
          <w:lang w:val="en-GB"/>
        </w:rPr>
        <w:t>Nomination</w:t>
      </w:r>
      <w:r w:rsidR="00A2566F" w:rsidRPr="00676B3C">
        <w:rPr>
          <w:rFonts w:ascii="Verdana" w:hAnsi="Verdana"/>
          <w:b/>
          <w:bCs/>
          <w:sz w:val="20"/>
          <w:lang w:val="en-GB"/>
        </w:rPr>
        <w:t xml:space="preserve"> deadline</w:t>
      </w:r>
      <w:r w:rsidR="00A2566F" w:rsidRPr="00676B3C">
        <w:rPr>
          <w:rFonts w:ascii="Verdana" w:hAnsi="Verdana"/>
          <w:sz w:val="20"/>
          <w:lang w:val="en-GB"/>
        </w:rPr>
        <w:t xml:space="preserve"> for Home Institution to Coordinating Institution: </w:t>
      </w:r>
      <w:r w:rsidR="007C3885" w:rsidRPr="00676B3C">
        <w:rPr>
          <w:rFonts w:ascii="Verdana" w:hAnsi="Verdana"/>
          <w:sz w:val="20"/>
          <w:highlight w:val="yellow"/>
          <w:lang w:val="en-GB"/>
        </w:rPr>
        <w:t>DD.MM.YYYY</w:t>
      </w:r>
    </w:p>
    <w:p w14:paraId="25A59D34" w14:textId="77777777" w:rsidR="000F2B4B" w:rsidRDefault="000F2B4B" w:rsidP="00676B3C">
      <w:pPr>
        <w:spacing w:before="120" w:after="240"/>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p w14:paraId="080DE13D" w14:textId="6C30C345" w:rsidR="00A2566F" w:rsidRPr="00FD4E78" w:rsidRDefault="00A2566F" w:rsidP="00FD4E78">
      <w:pPr>
        <w:spacing w:after="360"/>
        <w:jc w:val="both"/>
        <w:rPr>
          <w:rFonts w:ascii="Verdana" w:hAnsi="Verdana"/>
          <w:sz w:val="20"/>
          <w:lang w:val="en-GB"/>
        </w:rPr>
      </w:pPr>
      <w:r w:rsidRPr="00FD4E78">
        <w:rPr>
          <w:rFonts w:ascii="Verdana" w:hAnsi="Verdana"/>
          <w:sz w:val="20"/>
          <w:lang w:val="en-GB"/>
        </w:rPr>
        <w:t>Each partner will select their nominees based on their academic and linguistic suitability to the project and forward the list of selected participants to the host institution. The Host Institution will accept these students:</w:t>
      </w:r>
    </w:p>
    <w:p w14:paraId="579F4B8A" w14:textId="3C687E49" w:rsidR="00A2566F" w:rsidRDefault="00A2566F" w:rsidP="00676B3C">
      <w:pPr>
        <w:spacing w:before="120" w:after="240"/>
        <w:rPr>
          <w:rFonts w:ascii="Verdana" w:hAnsi="Verdana"/>
          <w:b/>
          <w:color w:val="002060"/>
          <w:lang w:val="en-GB"/>
        </w:rPr>
      </w:pPr>
      <w:r w:rsidRPr="00FD4E78">
        <w:rPr>
          <w:rFonts w:ascii="Verdana" w:hAnsi="Verdana"/>
          <w:b/>
          <w:color w:val="002060"/>
          <w:highlight w:val="yellow"/>
          <w:lang w:val="en-GB"/>
        </w:rPr>
        <w:t>Minimum Selection criteria:</w:t>
      </w:r>
    </w:p>
    <w:p w14:paraId="576C181B" w14:textId="77777777" w:rsidR="00FD4E78" w:rsidRDefault="00A2566F" w:rsidP="00FD4E78">
      <w:pPr>
        <w:pStyle w:val="Odstavecseseznamem"/>
        <w:numPr>
          <w:ilvl w:val="0"/>
          <w:numId w:val="33"/>
        </w:numPr>
        <w:spacing w:after="360"/>
        <w:jc w:val="both"/>
        <w:rPr>
          <w:rFonts w:ascii="Verdana" w:hAnsi="Verdana"/>
          <w:sz w:val="20"/>
          <w:lang w:val="en-GB"/>
        </w:rPr>
      </w:pPr>
      <w:r w:rsidRPr="00FD4E78">
        <w:rPr>
          <w:rFonts w:ascii="Verdana" w:hAnsi="Verdana"/>
          <w:sz w:val="20"/>
          <w:lang w:val="en-GB"/>
        </w:rPr>
        <w:t>Proof of English language proficiency on level B2</w:t>
      </w:r>
    </w:p>
    <w:p w14:paraId="5BA3A368" w14:textId="3E9E3BE2" w:rsidR="001574C5" w:rsidRPr="00FD4E78" w:rsidRDefault="00A2566F" w:rsidP="00676B3C">
      <w:pPr>
        <w:pStyle w:val="Odstavecseseznamem"/>
        <w:numPr>
          <w:ilvl w:val="0"/>
          <w:numId w:val="33"/>
        </w:numPr>
        <w:spacing w:after="240"/>
        <w:ind w:left="714" w:hanging="357"/>
        <w:jc w:val="both"/>
        <w:rPr>
          <w:rFonts w:ascii="Verdana" w:hAnsi="Verdana"/>
          <w:sz w:val="20"/>
          <w:lang w:val="en-GB"/>
        </w:rPr>
      </w:pPr>
      <w:r w:rsidRPr="00FD4E78">
        <w:rPr>
          <w:rFonts w:ascii="Verdana" w:hAnsi="Verdana"/>
          <w:sz w:val="20"/>
          <w:lang w:val="en-GB"/>
        </w:rPr>
        <w:t>Motivation letter</w:t>
      </w:r>
    </w:p>
    <w:p w14:paraId="2FC0B322"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0EA4FDD7" w14:textId="77777777" w:rsidR="000F2B4B" w:rsidRPr="00DC6EF1"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9781"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2"/>
        <w:gridCol w:w="4394"/>
        <w:gridCol w:w="1984"/>
        <w:gridCol w:w="1701"/>
      </w:tblGrid>
      <w:tr w:rsidR="00FF16F5" w:rsidRPr="00944070" w14:paraId="015B5652" w14:textId="77777777" w:rsidTr="00676B3C">
        <w:tc>
          <w:tcPr>
            <w:tcW w:w="1702" w:type="dxa"/>
            <w:shd w:val="clear" w:color="auto" w:fill="003399"/>
          </w:tcPr>
          <w:p w14:paraId="36F20692" w14:textId="77777777" w:rsidR="00FF16F5" w:rsidRPr="00944070" w:rsidRDefault="00FF16F5"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F2CE20" w14:textId="77777777" w:rsidR="00FF16F5" w:rsidRPr="00676B3C" w:rsidRDefault="00FF16F5" w:rsidP="00676B3C">
            <w:pPr>
              <w:spacing w:after="0"/>
              <w:jc w:val="center"/>
              <w:rPr>
                <w:rFonts w:ascii="Verdana" w:hAnsi="Verdana"/>
                <w:color w:val="FFFFFF"/>
                <w:sz w:val="20"/>
                <w:lang w:val="en-GB"/>
              </w:rPr>
            </w:pPr>
            <w:r w:rsidRPr="00676B3C">
              <w:rPr>
                <w:rFonts w:ascii="Verdana" w:hAnsi="Verdana"/>
                <w:color w:val="FFFFFF"/>
                <w:sz w:val="16"/>
                <w:szCs w:val="16"/>
                <w:lang w:val="en-GB"/>
              </w:rPr>
              <w:t>[Erasmus code]</w:t>
            </w:r>
          </w:p>
        </w:tc>
        <w:tc>
          <w:tcPr>
            <w:tcW w:w="4394" w:type="dxa"/>
            <w:shd w:val="clear" w:color="auto" w:fill="003399"/>
          </w:tcPr>
          <w:p w14:paraId="66DA9F94"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984" w:type="dxa"/>
            <w:shd w:val="clear" w:color="auto" w:fill="003399"/>
          </w:tcPr>
          <w:p w14:paraId="6C28D7A4"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5E5977A" w14:textId="77777777" w:rsidR="00FF16F5" w:rsidRPr="00944070" w:rsidRDefault="00FF16F5"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701" w:type="dxa"/>
            <w:shd w:val="clear" w:color="auto" w:fill="003399"/>
          </w:tcPr>
          <w:p w14:paraId="03F1088D" w14:textId="77777777" w:rsidR="00FF16F5" w:rsidRPr="009963F0" w:rsidRDefault="00FF16F5"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0E1CBFC" w14:textId="77777777" w:rsidR="00FF16F5" w:rsidRPr="00944070" w:rsidRDefault="00FF16F5" w:rsidP="009F161D">
            <w:pPr>
              <w:spacing w:after="0"/>
              <w:jc w:val="center"/>
              <w:rPr>
                <w:rFonts w:ascii="Verdana" w:hAnsi="Verdana"/>
                <w:b/>
                <w:bCs/>
                <w:color w:val="FFFFFF"/>
                <w:sz w:val="20"/>
                <w:lang w:val="en-GB"/>
              </w:rPr>
            </w:pPr>
          </w:p>
        </w:tc>
      </w:tr>
      <w:tr w:rsidR="00FF16F5" w:rsidRPr="00944070" w14:paraId="6C18BD49" w14:textId="77777777" w:rsidTr="00676B3C">
        <w:tc>
          <w:tcPr>
            <w:tcW w:w="1702" w:type="dxa"/>
            <w:shd w:val="clear" w:color="auto" w:fill="auto"/>
          </w:tcPr>
          <w:p w14:paraId="280B3E1D" w14:textId="1A1F8C77" w:rsidR="00FF16F5" w:rsidRPr="00944070" w:rsidRDefault="00FF16F5" w:rsidP="00FF16F5">
            <w:pPr>
              <w:rPr>
                <w:rFonts w:ascii="Verdana" w:hAnsi="Verdana"/>
                <w:sz w:val="20"/>
                <w:lang w:val="en-GB"/>
              </w:rPr>
            </w:pPr>
            <w:r>
              <w:rPr>
                <w:sz w:val="20"/>
                <w:szCs w:val="20"/>
              </w:rPr>
              <w:t xml:space="preserve"> </w:t>
            </w:r>
            <w:r>
              <w:rPr>
                <w:rFonts w:ascii="Verdana" w:hAnsi="Verdana"/>
                <w:sz w:val="20"/>
                <w:lang w:val="fr-BE"/>
              </w:rPr>
              <w:t>CZ PRAHA0</w:t>
            </w:r>
            <w:r w:rsidR="00A2566F">
              <w:rPr>
                <w:rFonts w:ascii="Verdana" w:hAnsi="Verdana"/>
                <w:sz w:val="20"/>
                <w:lang w:val="fr-BE"/>
              </w:rPr>
              <w:t>9</w:t>
            </w:r>
          </w:p>
        </w:tc>
        <w:tc>
          <w:tcPr>
            <w:tcW w:w="4394" w:type="dxa"/>
            <w:shd w:val="clear" w:color="auto" w:fill="auto"/>
          </w:tcPr>
          <w:p w14:paraId="525AAC76" w14:textId="3F880E41" w:rsidR="00FF16F5" w:rsidRPr="00FF16F5" w:rsidRDefault="00A2566F" w:rsidP="00FF16F5">
            <w:pPr>
              <w:pStyle w:val="Default"/>
              <w:rPr>
                <w:sz w:val="20"/>
                <w:szCs w:val="20"/>
              </w:rPr>
            </w:pPr>
            <w:r>
              <w:rPr>
                <w:sz w:val="20"/>
                <w:szCs w:val="20"/>
              </w:rPr>
              <w:t xml:space="preserve">Information about infrastructure to welcome </w:t>
            </w:r>
            <w:r w:rsidRPr="007C3885">
              <w:rPr>
                <w:b/>
                <w:bCs/>
                <w:sz w:val="20"/>
                <w:szCs w:val="20"/>
              </w:rPr>
              <w:t>students with disabilities</w:t>
            </w:r>
            <w:r>
              <w:rPr>
                <w:sz w:val="20"/>
                <w:szCs w:val="20"/>
              </w:rPr>
              <w:t xml:space="preserve"> is available on individual request depending on special needs.</w:t>
            </w:r>
          </w:p>
        </w:tc>
        <w:tc>
          <w:tcPr>
            <w:tcW w:w="1984" w:type="dxa"/>
          </w:tcPr>
          <w:p w14:paraId="1CED6EBC" w14:textId="7EBC1327" w:rsidR="00A2566F" w:rsidRPr="00A2566F" w:rsidRDefault="00A2566F" w:rsidP="00A2566F">
            <w:pPr>
              <w:pStyle w:val="Default"/>
              <w:rPr>
                <w:sz w:val="20"/>
                <w:szCs w:val="20"/>
              </w:rPr>
            </w:pPr>
            <w:r w:rsidRPr="00A2566F">
              <w:rPr>
                <w:sz w:val="20"/>
                <w:szCs w:val="20"/>
              </w:rPr>
              <w:t>Martin Ctibor</w:t>
            </w:r>
          </w:p>
          <w:p w14:paraId="6FE3BFDD" w14:textId="383C6FBE" w:rsidR="00FF16F5" w:rsidRDefault="00D57ACB" w:rsidP="009F161D">
            <w:pPr>
              <w:rPr>
                <w:rFonts w:ascii="Verdana" w:hAnsi="Verdana"/>
                <w:sz w:val="20"/>
                <w:lang w:val="en-GB"/>
              </w:rPr>
            </w:pPr>
            <w:hyperlink r:id="rId19" w:history="1">
              <w:r w:rsidR="00A2566F" w:rsidRPr="0030626E">
                <w:rPr>
                  <w:rStyle w:val="Hypertextovodkaz"/>
                  <w:rFonts w:ascii="Verdana" w:hAnsi="Verdana"/>
                  <w:sz w:val="20"/>
                  <w:lang w:val="en-GB"/>
                </w:rPr>
                <w:t>ctiborm@vse.cz</w:t>
              </w:r>
            </w:hyperlink>
          </w:p>
          <w:p w14:paraId="7B970C9C" w14:textId="2EC3D651" w:rsidR="00A2566F" w:rsidRPr="00944070" w:rsidRDefault="00A2566F" w:rsidP="009F161D">
            <w:pPr>
              <w:rPr>
                <w:rFonts w:ascii="Verdana" w:hAnsi="Verdana"/>
                <w:sz w:val="20"/>
                <w:lang w:val="en-GB"/>
              </w:rPr>
            </w:pPr>
            <w:r>
              <w:rPr>
                <w:rFonts w:ascii="Verdana" w:hAnsi="Verdana"/>
                <w:sz w:val="20"/>
                <w:lang w:val="en-GB"/>
              </w:rPr>
              <w:t>+420224095562</w:t>
            </w:r>
          </w:p>
        </w:tc>
        <w:tc>
          <w:tcPr>
            <w:tcW w:w="1701" w:type="dxa"/>
          </w:tcPr>
          <w:p w14:paraId="5BF1F389" w14:textId="2D863A9A" w:rsidR="000D29D5" w:rsidRPr="00944070" w:rsidRDefault="00D57ACB" w:rsidP="00A2566F">
            <w:pPr>
              <w:rPr>
                <w:rFonts w:ascii="Verdana" w:hAnsi="Verdana"/>
                <w:sz w:val="20"/>
                <w:lang w:val="en-GB"/>
              </w:rPr>
            </w:pPr>
            <w:hyperlink r:id="rId20" w:history="1">
              <w:r w:rsidR="009B7C95" w:rsidRPr="0030626E">
                <w:rPr>
                  <w:rStyle w:val="Hypertextovodkaz"/>
                  <w:rFonts w:ascii="Verdana" w:hAnsi="Verdana"/>
                  <w:sz w:val="20"/>
                  <w:lang w:val="en-GB"/>
                </w:rPr>
                <w:t>https://csp.vse.cz/english/</w:t>
              </w:r>
            </w:hyperlink>
            <w:r w:rsidR="009B7C95">
              <w:rPr>
                <w:rFonts w:ascii="Verdana" w:hAnsi="Verdana"/>
                <w:sz w:val="20"/>
                <w:lang w:val="en-GB"/>
              </w:rPr>
              <w:t xml:space="preserve"> </w:t>
            </w:r>
          </w:p>
        </w:tc>
      </w:tr>
    </w:tbl>
    <w:p w14:paraId="4FC1BFAE" w14:textId="77777777"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lastRenderedPageBreak/>
        <w:t>F</w:t>
      </w:r>
      <w:r w:rsidRPr="00E46AF7">
        <w:rPr>
          <w:rFonts w:ascii="Verdana" w:hAnsi="Verdana"/>
          <w:b/>
          <w:color w:val="002060"/>
          <w:lang w:eastAsia="en-GB"/>
        </w:rPr>
        <w:t>.</w:t>
      </w:r>
      <w:r w:rsidRPr="00E46AF7">
        <w:rPr>
          <w:rFonts w:ascii="Verdana" w:hAnsi="Verdana"/>
          <w:b/>
          <w:color w:val="002060"/>
          <w:lang w:eastAsia="en-GB"/>
        </w:rPr>
        <w:tab/>
        <w:t>Information</w:t>
      </w:r>
    </w:p>
    <w:p w14:paraId="56E36002" w14:textId="77777777"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14:paraId="6BE718D9" w14:textId="77777777" w:rsidR="000F2B4B" w:rsidRPr="00E46AF7" w:rsidRDefault="000F2B4B" w:rsidP="00FD4E78">
      <w:pPr>
        <w:pStyle w:val="Odstavecseseznamem"/>
        <w:keepNext/>
        <w:keepLines/>
        <w:widowControl w:val="0"/>
        <w:tabs>
          <w:tab w:val="left" w:pos="-360"/>
        </w:tabs>
        <w:spacing w:after="120"/>
        <w:ind w:left="567" w:hanging="283"/>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BB11ACB" w14:textId="77777777" w:rsidR="000F2B4B" w:rsidRPr="00641F44" w:rsidRDefault="000F2B4B" w:rsidP="00FD4E78">
      <w:pPr>
        <w:pStyle w:val="Odstavecseseznamem"/>
        <w:widowControl w:val="0"/>
        <w:tabs>
          <w:tab w:val="left" w:pos="-360"/>
        </w:tabs>
        <w:spacing w:after="120"/>
        <w:ind w:left="426"/>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745DAF31" w14:textId="77777777" w:rsidR="000F2B4B" w:rsidRDefault="000F2B4B" w:rsidP="00FD4E78">
      <w:pPr>
        <w:pStyle w:val="Odstavecseseznamem"/>
        <w:widowControl w:val="0"/>
        <w:tabs>
          <w:tab w:val="left" w:pos="-360"/>
        </w:tabs>
        <w:spacing w:after="240"/>
        <w:ind w:left="426"/>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14:paraId="2567C1E5" w14:textId="77777777" w:rsidR="00FD4E78" w:rsidRPr="00641F44" w:rsidRDefault="00FD4E78" w:rsidP="00FD4E78">
      <w:pPr>
        <w:pStyle w:val="Odstavecseseznamem"/>
        <w:widowControl w:val="0"/>
        <w:tabs>
          <w:tab w:val="left" w:pos="-360"/>
        </w:tabs>
        <w:spacing w:after="240"/>
        <w:ind w:left="426"/>
        <w:jc w:val="both"/>
        <w:rPr>
          <w:rFonts w:ascii="Verdana" w:hAnsi="Verdana"/>
          <w:b/>
          <w:sz w:val="20"/>
          <w:szCs w:val="20"/>
        </w:rPr>
      </w:pPr>
    </w:p>
    <w:tbl>
      <w:tblPr>
        <w:tblW w:w="8762"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51"/>
        <w:gridCol w:w="2552"/>
        <w:gridCol w:w="3659"/>
      </w:tblGrid>
      <w:tr w:rsidR="000F2B4B" w:rsidRPr="00944070" w14:paraId="22C06DC2" w14:textId="77777777" w:rsidTr="00FD4E78">
        <w:trPr>
          <w:trHeight w:val="682"/>
        </w:trPr>
        <w:tc>
          <w:tcPr>
            <w:tcW w:w="2551" w:type="dxa"/>
            <w:shd w:val="clear" w:color="auto" w:fill="003399"/>
          </w:tcPr>
          <w:p w14:paraId="4916D5A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52" w:type="dxa"/>
            <w:shd w:val="clear" w:color="auto" w:fill="003399"/>
          </w:tcPr>
          <w:p w14:paraId="0C0F1C0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AB3AA9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659" w:type="dxa"/>
            <w:shd w:val="clear" w:color="auto" w:fill="003399"/>
          </w:tcPr>
          <w:p w14:paraId="19A3249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51A9D444" w14:textId="77777777" w:rsidTr="00FD4E78">
        <w:trPr>
          <w:trHeight w:val="454"/>
        </w:trPr>
        <w:tc>
          <w:tcPr>
            <w:tcW w:w="2551" w:type="dxa"/>
            <w:shd w:val="clear" w:color="auto" w:fill="auto"/>
          </w:tcPr>
          <w:p w14:paraId="4B3F7355" w14:textId="0FD1019C"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552" w:type="dxa"/>
            <w:shd w:val="clear" w:color="auto" w:fill="auto"/>
          </w:tcPr>
          <w:p w14:paraId="7A8CC0B6" w14:textId="4FDAA868" w:rsidR="000F2B4B" w:rsidRPr="00FD4E78" w:rsidRDefault="00D57ACB" w:rsidP="00FD4E78">
            <w:pPr>
              <w:spacing w:after="120"/>
              <w:rPr>
                <w:rFonts w:ascii="Verdana" w:hAnsi="Verdana"/>
                <w:sz w:val="20"/>
                <w:lang w:val="fr-BE"/>
              </w:rPr>
            </w:pPr>
            <w:hyperlink r:id="rId21" w:history="1">
              <w:r w:rsidR="009B7C95" w:rsidRPr="0030626E">
                <w:rPr>
                  <w:rStyle w:val="Hypertextovodkaz"/>
                  <w:rFonts w:ascii="Verdana" w:hAnsi="Verdana"/>
                  <w:sz w:val="20"/>
                  <w:lang w:val="fr-BE"/>
                </w:rPr>
                <w:t>ubytovani@vse.cz</w:t>
              </w:r>
            </w:hyperlink>
          </w:p>
        </w:tc>
        <w:tc>
          <w:tcPr>
            <w:tcW w:w="3659" w:type="dxa"/>
            <w:shd w:val="clear" w:color="auto" w:fill="auto"/>
          </w:tcPr>
          <w:p w14:paraId="04C9ED86" w14:textId="6DCFBC0A" w:rsidR="000F2B4B" w:rsidRPr="00944070" w:rsidRDefault="009B7C95" w:rsidP="007B3181">
            <w:pPr>
              <w:rPr>
                <w:rFonts w:ascii="Verdana" w:hAnsi="Verdana"/>
                <w:sz w:val="20"/>
                <w:lang w:val="en-GB"/>
              </w:rPr>
            </w:pPr>
            <w:r w:rsidRPr="009B7C95">
              <w:rPr>
                <w:rFonts w:ascii="Verdana" w:hAnsi="Verdana"/>
                <w:sz w:val="20"/>
                <w:lang w:val="en-GB"/>
              </w:rPr>
              <w:t>https://accommodation.vse.cz/</w:t>
            </w:r>
          </w:p>
        </w:tc>
      </w:tr>
    </w:tbl>
    <w:p w14:paraId="0CF9B817" w14:textId="19DFEC31" w:rsidR="000F2B4B" w:rsidRPr="009B7C95" w:rsidRDefault="000F2B4B" w:rsidP="000F2B4B">
      <w:pPr>
        <w:pStyle w:val="Odstavecseseznamem"/>
        <w:keepNext/>
        <w:keepLines/>
        <w:widowControl w:val="0"/>
        <w:tabs>
          <w:tab w:val="left" w:pos="-360"/>
        </w:tabs>
        <w:spacing w:after="120"/>
        <w:ind w:left="709" w:hanging="284"/>
        <w:contextualSpacing w:val="0"/>
        <w:jc w:val="both"/>
        <w:rPr>
          <w:rFonts w:ascii="Verdana" w:hAnsi="Verdana"/>
          <w:bCs/>
          <w:i/>
          <w:iCs/>
          <w:color w:val="002060"/>
          <w:sz w:val="20"/>
          <w:szCs w:val="20"/>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r w:rsidR="009B7C95">
        <w:rPr>
          <w:rFonts w:ascii="Verdana" w:hAnsi="Verdana"/>
          <w:b/>
          <w:color w:val="002060"/>
          <w:sz w:val="20"/>
          <w:szCs w:val="20"/>
          <w:u w:val="single"/>
          <w:lang w:eastAsia="en-GB"/>
        </w:rPr>
        <w:t xml:space="preserve"> </w:t>
      </w:r>
      <w:r w:rsidR="009B7C95" w:rsidRPr="009B7C95">
        <w:rPr>
          <w:rFonts w:ascii="Verdana" w:hAnsi="Verdana"/>
          <w:bCs/>
          <w:i/>
          <w:iCs/>
          <w:color w:val="002060"/>
          <w:sz w:val="20"/>
          <w:szCs w:val="20"/>
          <w:lang w:eastAsia="en-GB"/>
        </w:rPr>
        <w:t>relevant only for third country students</w:t>
      </w:r>
    </w:p>
    <w:p w14:paraId="6317FE94"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A8E64C2" w14:textId="77777777" w:rsidR="000F2B4B"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62"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2256"/>
        <w:gridCol w:w="4947"/>
      </w:tblGrid>
      <w:tr w:rsidR="000F2B4B" w:rsidRPr="00944070" w14:paraId="41E06397" w14:textId="77777777" w:rsidTr="00FD4E78">
        <w:trPr>
          <w:trHeight w:val="663"/>
        </w:trPr>
        <w:tc>
          <w:tcPr>
            <w:tcW w:w="1559" w:type="dxa"/>
            <w:shd w:val="clear" w:color="auto" w:fill="003399"/>
          </w:tcPr>
          <w:p w14:paraId="33BC3D0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56" w:type="dxa"/>
            <w:shd w:val="clear" w:color="auto" w:fill="003399"/>
          </w:tcPr>
          <w:p w14:paraId="577DBAC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D73A64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47" w:type="dxa"/>
            <w:shd w:val="clear" w:color="auto" w:fill="003399"/>
          </w:tcPr>
          <w:p w14:paraId="28BEFC4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16ADAF63" w14:textId="77777777" w:rsidTr="00FD4E78">
        <w:trPr>
          <w:trHeight w:val="442"/>
        </w:trPr>
        <w:tc>
          <w:tcPr>
            <w:tcW w:w="1559" w:type="dxa"/>
            <w:shd w:val="clear" w:color="auto" w:fill="auto"/>
          </w:tcPr>
          <w:p w14:paraId="58597C1C" w14:textId="6DB37F32"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256" w:type="dxa"/>
            <w:shd w:val="clear" w:color="auto" w:fill="auto"/>
          </w:tcPr>
          <w:p w14:paraId="761EDF3D" w14:textId="6F6445E5" w:rsidR="000F2B4B" w:rsidRDefault="009B7C95" w:rsidP="009B7C95">
            <w:pPr>
              <w:spacing w:after="0"/>
              <w:rPr>
                <w:rFonts w:ascii="Verdana" w:hAnsi="Verdana"/>
                <w:sz w:val="20"/>
                <w:lang w:val="en-GB"/>
              </w:rPr>
            </w:pPr>
            <w:r>
              <w:rPr>
                <w:rFonts w:ascii="Verdana" w:hAnsi="Verdana"/>
                <w:sz w:val="20"/>
                <w:lang w:val="en-GB"/>
              </w:rPr>
              <w:t>E:</w:t>
            </w:r>
            <w:hyperlink r:id="rId22" w:history="1">
              <w:r w:rsidR="00FD4E78" w:rsidRPr="0030626E">
                <w:rPr>
                  <w:rStyle w:val="Hypertextovodkaz"/>
                  <w:rFonts w:ascii="Verdana" w:hAnsi="Verdana"/>
                  <w:sz w:val="20"/>
                  <w:lang w:val="en-GB"/>
                </w:rPr>
                <w:t>exchange@vse.cz</w:t>
              </w:r>
            </w:hyperlink>
          </w:p>
          <w:p w14:paraId="7BFB195B" w14:textId="592B8B7A" w:rsidR="009B7C95" w:rsidRPr="00944070" w:rsidRDefault="009B7C95" w:rsidP="009B7C95">
            <w:pPr>
              <w:spacing w:after="0"/>
              <w:rPr>
                <w:rFonts w:ascii="Verdana" w:hAnsi="Verdana"/>
                <w:sz w:val="20"/>
                <w:lang w:val="en-GB"/>
              </w:rPr>
            </w:pPr>
            <w:r>
              <w:rPr>
                <w:rFonts w:ascii="Verdana" w:hAnsi="Verdana"/>
                <w:sz w:val="20"/>
                <w:lang w:val="en-GB"/>
              </w:rPr>
              <w:t>T: +420 224 098 547</w:t>
            </w:r>
          </w:p>
        </w:tc>
        <w:tc>
          <w:tcPr>
            <w:tcW w:w="4947" w:type="dxa"/>
            <w:shd w:val="clear" w:color="auto" w:fill="auto"/>
          </w:tcPr>
          <w:p w14:paraId="48E51043" w14:textId="3B3E39CA" w:rsidR="000D29D5" w:rsidRPr="00944070" w:rsidRDefault="00D57ACB" w:rsidP="007B3181">
            <w:pPr>
              <w:rPr>
                <w:rFonts w:ascii="Verdana" w:hAnsi="Verdana"/>
                <w:sz w:val="20"/>
                <w:lang w:val="en-GB"/>
              </w:rPr>
            </w:pPr>
            <w:hyperlink r:id="rId23" w:history="1">
              <w:r w:rsidR="009B7C95" w:rsidRPr="0030626E">
                <w:rPr>
                  <w:rStyle w:val="Hypertextovodkaz"/>
                  <w:rFonts w:ascii="Verdana" w:hAnsi="Verdana"/>
                  <w:sz w:val="20"/>
                  <w:lang w:val="en-GB"/>
                </w:rPr>
                <w:t>https://exchange.vse.cz/students/prospective-students/visa/</w:t>
              </w:r>
            </w:hyperlink>
            <w:r w:rsidR="009B7C95">
              <w:rPr>
                <w:rFonts w:ascii="Verdana" w:hAnsi="Verdana"/>
                <w:sz w:val="20"/>
                <w:lang w:val="en-GB"/>
              </w:rPr>
              <w:t xml:space="preserve"> </w:t>
            </w:r>
          </w:p>
        </w:tc>
      </w:tr>
    </w:tbl>
    <w:p w14:paraId="1D69AF1C"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7A6F933E"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2570BC11"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0EBAC78" w14:textId="77777777" w:rsidR="000F2B4B" w:rsidRPr="00641F44"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764"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59"/>
        <w:gridCol w:w="2258"/>
        <w:gridCol w:w="4947"/>
      </w:tblGrid>
      <w:tr w:rsidR="000F2B4B" w:rsidRPr="00944070" w14:paraId="13735BA2" w14:textId="77777777" w:rsidTr="00DD3ADD">
        <w:trPr>
          <w:trHeight w:val="634"/>
        </w:trPr>
        <w:tc>
          <w:tcPr>
            <w:tcW w:w="1559" w:type="dxa"/>
            <w:shd w:val="clear" w:color="auto" w:fill="003399"/>
          </w:tcPr>
          <w:p w14:paraId="1C445EB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58" w:type="dxa"/>
            <w:shd w:val="clear" w:color="auto" w:fill="003399"/>
          </w:tcPr>
          <w:p w14:paraId="05F1AA1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317A6A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47" w:type="dxa"/>
            <w:shd w:val="clear" w:color="auto" w:fill="003399"/>
          </w:tcPr>
          <w:p w14:paraId="5D61FEA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20D16006" w14:textId="77777777" w:rsidTr="00DD3ADD">
        <w:trPr>
          <w:trHeight w:val="422"/>
        </w:trPr>
        <w:tc>
          <w:tcPr>
            <w:tcW w:w="1559" w:type="dxa"/>
            <w:shd w:val="clear" w:color="auto" w:fill="auto"/>
          </w:tcPr>
          <w:p w14:paraId="4B8F1F35" w14:textId="3DE07B2D" w:rsidR="000F2B4B" w:rsidRPr="00944070" w:rsidRDefault="000D29D5"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258" w:type="dxa"/>
            <w:shd w:val="clear" w:color="auto" w:fill="auto"/>
          </w:tcPr>
          <w:p w14:paraId="5BC0AC8D" w14:textId="4DB9ABBD" w:rsidR="009B7C95" w:rsidRDefault="009B7C95" w:rsidP="009B7C95">
            <w:pPr>
              <w:spacing w:after="0"/>
              <w:rPr>
                <w:rFonts w:ascii="Verdana" w:hAnsi="Verdana"/>
                <w:sz w:val="20"/>
                <w:lang w:val="en-GB"/>
              </w:rPr>
            </w:pPr>
            <w:r>
              <w:rPr>
                <w:rFonts w:ascii="Verdana" w:hAnsi="Verdana"/>
                <w:sz w:val="20"/>
                <w:lang w:val="en-GB"/>
              </w:rPr>
              <w:t>E:</w:t>
            </w:r>
            <w:hyperlink r:id="rId24" w:history="1">
              <w:r w:rsidR="00FD4E78" w:rsidRPr="0030626E">
                <w:rPr>
                  <w:rStyle w:val="Hypertextovodkaz"/>
                  <w:rFonts w:ascii="Verdana" w:hAnsi="Verdana"/>
                  <w:sz w:val="20"/>
                  <w:lang w:val="en-GB"/>
                </w:rPr>
                <w:t>exchange@vse.cz</w:t>
              </w:r>
            </w:hyperlink>
          </w:p>
          <w:p w14:paraId="2502ABE7" w14:textId="6B9176ED" w:rsidR="000F2B4B" w:rsidRPr="00944070" w:rsidRDefault="009B7C95" w:rsidP="009B7C95">
            <w:pPr>
              <w:rPr>
                <w:rFonts w:ascii="Verdana" w:hAnsi="Verdana"/>
                <w:sz w:val="20"/>
                <w:lang w:val="en-GB"/>
              </w:rPr>
            </w:pPr>
            <w:r>
              <w:rPr>
                <w:rFonts w:ascii="Verdana" w:hAnsi="Verdana"/>
                <w:sz w:val="20"/>
                <w:lang w:val="en-GB"/>
              </w:rPr>
              <w:t>T: +420 224</w:t>
            </w:r>
            <w:r w:rsidR="00FD4E78">
              <w:rPr>
                <w:rFonts w:ascii="Verdana" w:hAnsi="Verdana"/>
                <w:sz w:val="20"/>
                <w:lang w:val="en-GB"/>
              </w:rPr>
              <w:t> </w:t>
            </w:r>
            <w:r>
              <w:rPr>
                <w:rFonts w:ascii="Verdana" w:hAnsi="Verdana"/>
                <w:sz w:val="20"/>
                <w:lang w:val="en-GB"/>
              </w:rPr>
              <w:t>098</w:t>
            </w:r>
            <w:r w:rsidR="00FD4E78">
              <w:rPr>
                <w:rFonts w:ascii="Verdana" w:hAnsi="Verdana"/>
                <w:sz w:val="20"/>
                <w:lang w:val="en-GB"/>
              </w:rPr>
              <w:t xml:space="preserve"> </w:t>
            </w:r>
            <w:r>
              <w:rPr>
                <w:rFonts w:ascii="Verdana" w:hAnsi="Verdana"/>
                <w:sz w:val="20"/>
                <w:lang w:val="en-GB"/>
              </w:rPr>
              <w:t>547</w:t>
            </w:r>
          </w:p>
        </w:tc>
        <w:tc>
          <w:tcPr>
            <w:tcW w:w="4947" w:type="dxa"/>
            <w:shd w:val="clear" w:color="auto" w:fill="auto"/>
          </w:tcPr>
          <w:p w14:paraId="72898572" w14:textId="5D310139" w:rsidR="000F2B4B" w:rsidRPr="00944070" w:rsidRDefault="00D57ACB" w:rsidP="007B3181">
            <w:pPr>
              <w:rPr>
                <w:rFonts w:ascii="Verdana" w:hAnsi="Verdana"/>
                <w:sz w:val="20"/>
                <w:lang w:val="en-GB"/>
              </w:rPr>
            </w:pPr>
            <w:hyperlink r:id="rId25" w:history="1">
              <w:r w:rsidR="009B7C95" w:rsidRPr="0030626E">
                <w:rPr>
                  <w:rStyle w:val="Hypertextovodkaz"/>
                  <w:rFonts w:ascii="Verdana" w:hAnsi="Verdana"/>
                  <w:sz w:val="20"/>
                  <w:lang w:val="en-GB"/>
                </w:rPr>
                <w:t>https://exchange.vse.cz/students/prospective-students/visa/</w:t>
              </w:r>
            </w:hyperlink>
            <w:r w:rsidR="009B7C95">
              <w:rPr>
                <w:rFonts w:ascii="Verdana" w:hAnsi="Verdana"/>
                <w:sz w:val="20"/>
                <w:lang w:val="en-GB"/>
              </w:rPr>
              <w:t xml:space="preserve"> </w:t>
            </w:r>
          </w:p>
        </w:tc>
      </w:tr>
    </w:tbl>
    <w:p w14:paraId="24D029E2"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13C9E09A" w14:textId="77777777" w:rsidR="00AB08CE" w:rsidRDefault="00AB08CE" w:rsidP="000F2B4B">
      <w:pPr>
        <w:pStyle w:val="Odstavecseseznamem"/>
        <w:widowControl w:val="0"/>
        <w:tabs>
          <w:tab w:val="left" w:pos="-360"/>
        </w:tabs>
        <w:spacing w:before="120"/>
        <w:ind w:left="0"/>
        <w:jc w:val="both"/>
        <w:rPr>
          <w:rFonts w:ascii="Verdana" w:hAnsi="Verdana"/>
          <w:b/>
          <w:color w:val="002060"/>
          <w:sz w:val="20"/>
          <w:szCs w:val="20"/>
        </w:rPr>
      </w:pPr>
    </w:p>
    <w:p w14:paraId="42BA28B2" w14:textId="77777777" w:rsidR="000F2B4B" w:rsidRPr="00AB08CE" w:rsidRDefault="000F2B4B" w:rsidP="00AB08CE">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lastRenderedPageBreak/>
        <w:t xml:space="preserve">4. </w:t>
      </w:r>
      <w:r w:rsidRPr="00AF0243">
        <w:rPr>
          <w:rFonts w:ascii="Verdana" w:hAnsi="Verdana"/>
          <w:b/>
          <w:color w:val="002060"/>
          <w:sz w:val="20"/>
          <w:szCs w:val="20"/>
          <w:u w:val="single"/>
        </w:rPr>
        <w:t>Additional information</w:t>
      </w:r>
    </w:p>
    <w:p w14:paraId="544B4DCB" w14:textId="77777777" w:rsidR="009B7C95" w:rsidRPr="009B7C95" w:rsidRDefault="009B7C95" w:rsidP="00676B3C">
      <w:pPr>
        <w:spacing w:after="0"/>
        <w:jc w:val="both"/>
        <w:rPr>
          <w:rFonts w:ascii="Verdana" w:hAnsi="Verdana"/>
          <w:bCs/>
          <w:sz w:val="20"/>
          <w:szCs w:val="20"/>
        </w:rPr>
      </w:pPr>
      <w:r w:rsidRPr="009B7C95">
        <w:rPr>
          <w:rFonts w:ascii="Verdana" w:hAnsi="Verdana"/>
          <w:bCs/>
          <w:sz w:val="20"/>
          <w:szCs w:val="20"/>
        </w:rPr>
        <w:t xml:space="preserve">A </w:t>
      </w:r>
      <w:r w:rsidRPr="009B7C95">
        <w:rPr>
          <w:rFonts w:ascii="Verdana" w:hAnsi="Verdana"/>
          <w:b/>
          <w:sz w:val="20"/>
          <w:szCs w:val="20"/>
        </w:rPr>
        <w:t>Confirmation of Participation</w:t>
      </w:r>
      <w:r w:rsidRPr="009B7C95">
        <w:rPr>
          <w:rFonts w:ascii="Verdana" w:hAnsi="Verdana"/>
          <w:bCs/>
          <w:sz w:val="20"/>
          <w:szCs w:val="20"/>
        </w:rPr>
        <w:t xml:space="preserve"> will be issued by the receiving institution no later than</w:t>
      </w:r>
    </w:p>
    <w:p w14:paraId="5DABB1D1" w14:textId="0B1F8C05" w:rsidR="000F2B4B" w:rsidRPr="009B7C95" w:rsidRDefault="009B7C95" w:rsidP="00676B3C">
      <w:pPr>
        <w:spacing w:after="0"/>
        <w:jc w:val="both"/>
        <w:rPr>
          <w:rFonts w:ascii="Verdana" w:hAnsi="Verdana"/>
          <w:bCs/>
          <w:sz w:val="20"/>
          <w:szCs w:val="20"/>
        </w:rPr>
      </w:pPr>
      <w:r w:rsidRPr="009B7C95">
        <w:rPr>
          <w:rFonts w:ascii="Verdana" w:hAnsi="Verdana"/>
          <w:b/>
          <w:sz w:val="20"/>
          <w:szCs w:val="20"/>
        </w:rPr>
        <w:t>5 weeks</w:t>
      </w:r>
      <w:r w:rsidRPr="009B7C95">
        <w:rPr>
          <w:rFonts w:ascii="Verdana" w:hAnsi="Verdana"/>
          <w:bCs/>
          <w:sz w:val="20"/>
          <w:szCs w:val="20"/>
        </w:rPr>
        <w:t xml:space="preserve"> after the assessment period has finished at the receiving HEI.</w:t>
      </w:r>
    </w:p>
    <w:p w14:paraId="5573705D" w14:textId="77777777" w:rsidR="009B7C95" w:rsidRPr="009B7C95" w:rsidRDefault="009B7C95" w:rsidP="009B7C95">
      <w:pPr>
        <w:spacing w:after="0"/>
        <w:rPr>
          <w:rFonts w:ascii="Verdana" w:hAnsi="Verdana"/>
          <w:bCs/>
          <w:sz w:val="20"/>
          <w:szCs w:val="20"/>
        </w:rPr>
      </w:pPr>
    </w:p>
    <w:p w14:paraId="4E1FEB46" w14:textId="00E4C7EE" w:rsidR="009B7C95" w:rsidRPr="009B7C95" w:rsidRDefault="009B7C95" w:rsidP="009B7C95">
      <w:pPr>
        <w:spacing w:after="0"/>
        <w:rPr>
          <w:rFonts w:ascii="Verdana" w:hAnsi="Verdana"/>
          <w:bCs/>
          <w:sz w:val="20"/>
          <w:szCs w:val="20"/>
        </w:rPr>
      </w:pPr>
      <w:r w:rsidRPr="00FD4E78">
        <w:rPr>
          <w:rFonts w:ascii="Verdana" w:hAnsi="Verdana"/>
          <w:bCs/>
          <w:sz w:val="20"/>
          <w:szCs w:val="20"/>
          <w:highlight w:val="yellow"/>
        </w:rPr>
        <w:t>BIP “</w:t>
      </w:r>
      <w:r w:rsidR="00B677E5">
        <w:rPr>
          <w:rFonts w:ascii="Verdana" w:hAnsi="Verdana"/>
          <w:bCs/>
          <w:sz w:val="20"/>
          <w:szCs w:val="20"/>
          <w:highlight w:val="yellow"/>
        </w:rPr>
        <w:t>project name</w:t>
      </w:r>
      <w:r w:rsidRPr="00FD4E78">
        <w:rPr>
          <w:rFonts w:ascii="Verdana" w:hAnsi="Verdana"/>
          <w:bCs/>
          <w:sz w:val="20"/>
          <w:szCs w:val="20"/>
          <w:highlight w:val="yellow"/>
        </w:rPr>
        <w:t xml:space="preserve">” will be worth </w:t>
      </w:r>
      <w:r w:rsidRPr="00FD4E78">
        <w:rPr>
          <w:rFonts w:ascii="Verdana" w:hAnsi="Verdana"/>
          <w:b/>
          <w:sz w:val="20"/>
          <w:szCs w:val="20"/>
          <w:highlight w:val="yellow"/>
        </w:rPr>
        <w:t>3 ECTS</w:t>
      </w:r>
      <w:r w:rsidRPr="00FD4E78">
        <w:rPr>
          <w:rFonts w:ascii="Verdana" w:hAnsi="Verdana"/>
          <w:bCs/>
          <w:sz w:val="20"/>
          <w:szCs w:val="20"/>
          <w:highlight w:val="yellow"/>
        </w:rPr>
        <w:t>.</w:t>
      </w:r>
    </w:p>
    <w:p w14:paraId="1E49A643" w14:textId="77777777" w:rsidR="009B7C95" w:rsidRPr="009B7C95" w:rsidRDefault="009B7C95" w:rsidP="009B7C95">
      <w:pPr>
        <w:spacing w:after="0"/>
        <w:rPr>
          <w:rFonts w:ascii="Verdana" w:hAnsi="Verdana"/>
          <w:bCs/>
          <w:color w:val="002060"/>
          <w:sz w:val="20"/>
          <w:szCs w:val="20"/>
        </w:rPr>
      </w:pPr>
    </w:p>
    <w:p w14:paraId="1ED197CA" w14:textId="77777777" w:rsidR="000F2B4B"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69B8D355" w14:textId="77777777" w:rsidR="00627477" w:rsidRPr="00627477" w:rsidRDefault="00627477" w:rsidP="00627477">
      <w:pPr>
        <w:pStyle w:val="Odstavecseseznamem"/>
        <w:widowControl w:val="0"/>
        <w:tabs>
          <w:tab w:val="left" w:pos="-360"/>
        </w:tabs>
        <w:spacing w:after="120"/>
        <w:ind w:left="709"/>
        <w:contextualSpacing w:val="0"/>
        <w:jc w:val="both"/>
        <w:rPr>
          <w:rFonts w:ascii="Verdana" w:hAnsi="Verdana"/>
          <w:sz w:val="20"/>
          <w:szCs w:val="20"/>
        </w:rPr>
      </w:pPr>
    </w:p>
    <w:p w14:paraId="7290517F" w14:textId="2727ECC3" w:rsidR="001574C5" w:rsidRPr="00627477" w:rsidRDefault="00627477" w:rsidP="00FD4E78">
      <w:pPr>
        <w:pStyle w:val="Odstavecseseznamem"/>
        <w:widowControl w:val="0"/>
        <w:tabs>
          <w:tab w:val="left" w:pos="-360"/>
        </w:tabs>
        <w:spacing w:after="120"/>
        <w:ind w:left="567"/>
        <w:contextualSpacing w:val="0"/>
        <w:jc w:val="both"/>
        <w:rPr>
          <w:rFonts w:ascii="Verdana" w:hAnsi="Verdana"/>
          <w:sz w:val="20"/>
          <w:szCs w:val="20"/>
        </w:rPr>
      </w:pPr>
      <w:r>
        <w:rPr>
          <w:rFonts w:ascii="Verdana" w:hAnsi="Verdana"/>
          <w:sz w:val="20"/>
          <w:szCs w:val="20"/>
        </w:rPr>
        <w:t>This agreement</w:t>
      </w:r>
      <w:r w:rsidRPr="00627477">
        <w:rPr>
          <w:rFonts w:ascii="Verdana" w:hAnsi="Verdana"/>
          <w:sz w:val="20"/>
          <w:szCs w:val="20"/>
        </w:rPr>
        <w:t xml:space="preserve"> is co</w:t>
      </w:r>
      <w:r>
        <w:rPr>
          <w:rFonts w:ascii="Verdana" w:hAnsi="Verdana"/>
          <w:sz w:val="20"/>
          <w:szCs w:val="20"/>
        </w:rPr>
        <w:t>ncluded for the duration of the concerned BIP</w:t>
      </w:r>
      <w:r w:rsidRPr="00627477">
        <w:rPr>
          <w:rFonts w:ascii="Verdana" w:hAnsi="Verdana"/>
          <w:sz w:val="20"/>
          <w:szCs w:val="20"/>
        </w:rPr>
        <w:t xml:space="preserve"> and ends on the last day of its activities or on </w:t>
      </w:r>
      <w:r>
        <w:rPr>
          <w:rFonts w:ascii="Verdana" w:hAnsi="Verdana"/>
          <w:sz w:val="20"/>
          <w:szCs w:val="20"/>
        </w:rPr>
        <w:t>30</w:t>
      </w:r>
      <w:r w:rsidRPr="00627477">
        <w:rPr>
          <w:rFonts w:ascii="Verdana" w:hAnsi="Verdana"/>
          <w:sz w:val="20"/>
          <w:szCs w:val="20"/>
          <w:vertAlign w:val="superscript"/>
        </w:rPr>
        <w:t>th</w:t>
      </w:r>
      <w:r>
        <w:rPr>
          <w:rFonts w:ascii="Verdana" w:hAnsi="Verdana"/>
          <w:sz w:val="20"/>
          <w:szCs w:val="20"/>
        </w:rPr>
        <w:t xml:space="preserve"> September</w:t>
      </w:r>
      <w:r w:rsidRPr="00627477">
        <w:rPr>
          <w:rFonts w:ascii="Verdana" w:hAnsi="Verdana"/>
          <w:sz w:val="20"/>
          <w:szCs w:val="20"/>
        </w:rPr>
        <w:t xml:space="preserve"> 202</w:t>
      </w:r>
      <w:r w:rsidR="009B7C95">
        <w:rPr>
          <w:rFonts w:ascii="Verdana" w:hAnsi="Verdana"/>
          <w:sz w:val="20"/>
          <w:szCs w:val="20"/>
        </w:rPr>
        <w:t>4</w:t>
      </w:r>
      <w:r w:rsidRPr="00627477">
        <w:rPr>
          <w:rFonts w:ascii="Verdana" w:hAnsi="Verdana"/>
          <w:sz w:val="20"/>
          <w:szCs w:val="20"/>
        </w:rPr>
        <w:t xml:space="preserve"> at the latest.</w:t>
      </w:r>
    </w:p>
    <w:p w14:paraId="25936B60" w14:textId="77777777" w:rsidR="001574C5" w:rsidRPr="009963F0" w:rsidRDefault="001574C5" w:rsidP="000F2B4B">
      <w:pPr>
        <w:pStyle w:val="Odstavecseseznamem"/>
        <w:widowControl w:val="0"/>
        <w:tabs>
          <w:tab w:val="left" w:pos="-360"/>
        </w:tabs>
        <w:spacing w:before="120"/>
        <w:ind w:left="0"/>
        <w:jc w:val="both"/>
        <w:rPr>
          <w:rFonts w:ascii="Verdana" w:hAnsi="Verdana"/>
          <w:b/>
          <w:color w:val="002060"/>
          <w:sz w:val="20"/>
          <w:szCs w:val="20"/>
          <w:lang w:val="en-GB"/>
        </w:rPr>
      </w:pPr>
    </w:p>
    <w:p w14:paraId="238B0DA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072"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52"/>
        <w:gridCol w:w="2725"/>
        <w:gridCol w:w="1185"/>
        <w:gridCol w:w="2810"/>
      </w:tblGrid>
      <w:tr w:rsidR="000F2B4B" w:rsidRPr="00944070" w14:paraId="01C35015" w14:textId="77777777" w:rsidTr="00676B3C">
        <w:trPr>
          <w:trHeight w:val="807"/>
        </w:trPr>
        <w:tc>
          <w:tcPr>
            <w:tcW w:w="2352" w:type="dxa"/>
            <w:shd w:val="clear" w:color="auto" w:fill="003399"/>
          </w:tcPr>
          <w:p w14:paraId="2896A57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3656A71D"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3555D80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94E66B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810" w:type="dxa"/>
            <w:shd w:val="clear" w:color="auto" w:fill="003399"/>
          </w:tcPr>
          <w:p w14:paraId="0FC7DF0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5"/>
            </w:r>
          </w:p>
        </w:tc>
      </w:tr>
      <w:tr w:rsidR="000F2B4B" w:rsidRPr="00944070" w14:paraId="7EE13E95" w14:textId="77777777" w:rsidTr="00676B3C">
        <w:trPr>
          <w:trHeight w:val="445"/>
        </w:trPr>
        <w:tc>
          <w:tcPr>
            <w:tcW w:w="2352" w:type="dxa"/>
            <w:shd w:val="clear" w:color="auto" w:fill="auto"/>
          </w:tcPr>
          <w:p w14:paraId="3CE3EEE0" w14:textId="7E2F3A40" w:rsidR="000F2B4B" w:rsidRPr="00944070" w:rsidRDefault="00F23C69" w:rsidP="007B3181">
            <w:pPr>
              <w:rPr>
                <w:rFonts w:ascii="Verdana" w:hAnsi="Verdana"/>
                <w:sz w:val="20"/>
                <w:lang w:val="en-GB"/>
              </w:rPr>
            </w:pPr>
            <w:r>
              <w:rPr>
                <w:rFonts w:ascii="Verdana" w:hAnsi="Verdana"/>
                <w:sz w:val="20"/>
                <w:lang w:val="fr-BE"/>
              </w:rPr>
              <w:t>CZ PRAHA0</w:t>
            </w:r>
            <w:r w:rsidR="009B7C95">
              <w:rPr>
                <w:rFonts w:ascii="Verdana" w:hAnsi="Verdana"/>
                <w:sz w:val="20"/>
                <w:lang w:val="fr-BE"/>
              </w:rPr>
              <w:t>9</w:t>
            </w:r>
          </w:p>
        </w:tc>
        <w:tc>
          <w:tcPr>
            <w:tcW w:w="2725" w:type="dxa"/>
            <w:shd w:val="clear" w:color="auto" w:fill="auto"/>
          </w:tcPr>
          <w:p w14:paraId="47C016E6" w14:textId="77777777" w:rsidR="000F2B4B" w:rsidRPr="009B7C95" w:rsidRDefault="009B7C95" w:rsidP="007B3181">
            <w:pPr>
              <w:rPr>
                <w:rFonts w:ascii="Verdana" w:hAnsi="Verdana"/>
                <w:b/>
                <w:bCs/>
                <w:sz w:val="20"/>
                <w:lang w:val="en-GB"/>
              </w:rPr>
            </w:pPr>
            <w:r w:rsidRPr="009B7C95">
              <w:rPr>
                <w:rFonts w:ascii="Verdana" w:hAnsi="Verdana"/>
                <w:b/>
                <w:bCs/>
                <w:sz w:val="20"/>
                <w:lang w:val="en-GB"/>
              </w:rPr>
              <w:t xml:space="preserve">Hana </w:t>
            </w:r>
            <w:proofErr w:type="spellStart"/>
            <w:r w:rsidRPr="009B7C95">
              <w:rPr>
                <w:rFonts w:ascii="Verdana" w:hAnsi="Verdana"/>
                <w:b/>
                <w:bCs/>
                <w:sz w:val="20"/>
                <w:lang w:val="en-GB"/>
              </w:rPr>
              <w:t>Machkova</w:t>
            </w:r>
            <w:proofErr w:type="spellEnd"/>
          </w:p>
          <w:p w14:paraId="0F4FD887" w14:textId="7AB3F7D6" w:rsidR="009B7C95" w:rsidRPr="00944070" w:rsidRDefault="009B7C95" w:rsidP="007B3181">
            <w:pPr>
              <w:rPr>
                <w:rFonts w:ascii="Verdana" w:hAnsi="Verdana"/>
                <w:sz w:val="20"/>
                <w:lang w:val="en-GB"/>
              </w:rPr>
            </w:pPr>
            <w:r>
              <w:rPr>
                <w:rFonts w:ascii="Verdana" w:hAnsi="Verdana"/>
                <w:sz w:val="20"/>
                <w:lang w:val="en-GB"/>
              </w:rPr>
              <w:t>Vice-Rector for International Relations</w:t>
            </w:r>
          </w:p>
        </w:tc>
        <w:tc>
          <w:tcPr>
            <w:tcW w:w="1185" w:type="dxa"/>
            <w:shd w:val="clear" w:color="auto" w:fill="auto"/>
          </w:tcPr>
          <w:p w14:paraId="053272A9" w14:textId="77777777" w:rsidR="000F2B4B" w:rsidRPr="00944070" w:rsidRDefault="000F2B4B" w:rsidP="007B3181">
            <w:pPr>
              <w:rPr>
                <w:rFonts w:ascii="Verdana" w:hAnsi="Verdana"/>
                <w:sz w:val="20"/>
                <w:lang w:val="en-GB"/>
              </w:rPr>
            </w:pPr>
          </w:p>
        </w:tc>
        <w:tc>
          <w:tcPr>
            <w:tcW w:w="2810" w:type="dxa"/>
            <w:shd w:val="clear" w:color="auto" w:fill="auto"/>
          </w:tcPr>
          <w:p w14:paraId="7B657909" w14:textId="77777777" w:rsidR="000F2B4B" w:rsidRPr="00944070" w:rsidRDefault="000F2B4B" w:rsidP="007B3181">
            <w:pPr>
              <w:rPr>
                <w:rFonts w:ascii="Verdana" w:hAnsi="Verdana"/>
                <w:sz w:val="20"/>
                <w:lang w:val="en-GB"/>
              </w:rPr>
            </w:pPr>
          </w:p>
        </w:tc>
      </w:tr>
      <w:tr w:rsidR="000F2B4B" w:rsidRPr="00944070" w14:paraId="6E0E366E" w14:textId="77777777" w:rsidTr="00676B3C">
        <w:trPr>
          <w:trHeight w:val="445"/>
        </w:trPr>
        <w:tc>
          <w:tcPr>
            <w:tcW w:w="2352" w:type="dxa"/>
            <w:shd w:val="clear" w:color="auto" w:fill="auto"/>
          </w:tcPr>
          <w:p w14:paraId="222AE51F" w14:textId="77777777" w:rsidR="000F2B4B" w:rsidRPr="00944070" w:rsidRDefault="000F2B4B" w:rsidP="007B3181">
            <w:pPr>
              <w:rPr>
                <w:rFonts w:ascii="Verdana" w:hAnsi="Verdana"/>
                <w:sz w:val="20"/>
                <w:lang w:val="en-GB"/>
              </w:rPr>
            </w:pPr>
          </w:p>
        </w:tc>
        <w:tc>
          <w:tcPr>
            <w:tcW w:w="2725" w:type="dxa"/>
            <w:shd w:val="clear" w:color="auto" w:fill="auto"/>
          </w:tcPr>
          <w:p w14:paraId="62A4AE00" w14:textId="77777777" w:rsidR="000F2B4B" w:rsidRPr="00944070" w:rsidRDefault="000F2B4B" w:rsidP="007B3181">
            <w:pPr>
              <w:rPr>
                <w:rFonts w:ascii="Verdana" w:hAnsi="Verdana"/>
                <w:sz w:val="20"/>
                <w:lang w:val="en-GB"/>
              </w:rPr>
            </w:pPr>
          </w:p>
        </w:tc>
        <w:tc>
          <w:tcPr>
            <w:tcW w:w="1185" w:type="dxa"/>
            <w:shd w:val="clear" w:color="auto" w:fill="auto"/>
          </w:tcPr>
          <w:p w14:paraId="62B42ABD" w14:textId="77777777" w:rsidR="000F2B4B" w:rsidRPr="00944070" w:rsidRDefault="000F2B4B" w:rsidP="007B3181">
            <w:pPr>
              <w:rPr>
                <w:rFonts w:ascii="Verdana" w:hAnsi="Verdana"/>
                <w:sz w:val="20"/>
                <w:lang w:val="en-GB"/>
              </w:rPr>
            </w:pPr>
          </w:p>
        </w:tc>
        <w:tc>
          <w:tcPr>
            <w:tcW w:w="2810" w:type="dxa"/>
            <w:shd w:val="clear" w:color="auto" w:fill="auto"/>
          </w:tcPr>
          <w:p w14:paraId="34D86E5A" w14:textId="77777777" w:rsidR="000F2B4B" w:rsidRPr="00944070" w:rsidRDefault="000F2B4B" w:rsidP="007B3181">
            <w:pPr>
              <w:rPr>
                <w:rFonts w:ascii="Verdana" w:hAnsi="Verdana"/>
                <w:sz w:val="20"/>
                <w:lang w:val="en-GB"/>
              </w:rPr>
            </w:pPr>
          </w:p>
        </w:tc>
      </w:tr>
      <w:tr w:rsidR="000F2B4B" w:rsidRPr="00944070" w14:paraId="2460AE1B" w14:textId="77777777" w:rsidTr="00676B3C">
        <w:trPr>
          <w:trHeight w:val="445"/>
        </w:trPr>
        <w:tc>
          <w:tcPr>
            <w:tcW w:w="2352" w:type="dxa"/>
            <w:shd w:val="clear" w:color="auto" w:fill="auto"/>
          </w:tcPr>
          <w:p w14:paraId="324AFB98" w14:textId="77777777" w:rsidR="000F2B4B" w:rsidRPr="00944070" w:rsidRDefault="000F2B4B" w:rsidP="007B3181">
            <w:pPr>
              <w:rPr>
                <w:rFonts w:ascii="Verdana" w:hAnsi="Verdana"/>
                <w:sz w:val="20"/>
                <w:lang w:val="en-GB"/>
              </w:rPr>
            </w:pPr>
          </w:p>
        </w:tc>
        <w:tc>
          <w:tcPr>
            <w:tcW w:w="2725" w:type="dxa"/>
            <w:shd w:val="clear" w:color="auto" w:fill="auto"/>
          </w:tcPr>
          <w:p w14:paraId="01A2C3C6" w14:textId="77777777" w:rsidR="000F2B4B" w:rsidRPr="00944070" w:rsidRDefault="000F2B4B" w:rsidP="007B3181">
            <w:pPr>
              <w:rPr>
                <w:rFonts w:ascii="Verdana" w:hAnsi="Verdana"/>
                <w:sz w:val="20"/>
                <w:lang w:val="en-GB"/>
              </w:rPr>
            </w:pPr>
          </w:p>
        </w:tc>
        <w:tc>
          <w:tcPr>
            <w:tcW w:w="1185" w:type="dxa"/>
            <w:shd w:val="clear" w:color="auto" w:fill="auto"/>
          </w:tcPr>
          <w:p w14:paraId="5C3D3654" w14:textId="77777777" w:rsidR="000F2B4B" w:rsidRPr="00944070" w:rsidRDefault="000F2B4B" w:rsidP="007B3181">
            <w:pPr>
              <w:rPr>
                <w:rFonts w:ascii="Verdana" w:hAnsi="Verdana"/>
                <w:sz w:val="20"/>
                <w:lang w:val="en-GB"/>
              </w:rPr>
            </w:pPr>
          </w:p>
        </w:tc>
        <w:tc>
          <w:tcPr>
            <w:tcW w:w="2810" w:type="dxa"/>
            <w:shd w:val="clear" w:color="auto" w:fill="auto"/>
          </w:tcPr>
          <w:p w14:paraId="335A2596" w14:textId="77777777" w:rsidR="000F2B4B" w:rsidRPr="00944070" w:rsidRDefault="000F2B4B" w:rsidP="007B3181">
            <w:pPr>
              <w:rPr>
                <w:rFonts w:ascii="Verdana" w:hAnsi="Verdana"/>
                <w:sz w:val="20"/>
                <w:lang w:val="en-GB"/>
              </w:rPr>
            </w:pPr>
          </w:p>
        </w:tc>
      </w:tr>
      <w:tr w:rsidR="003C1463" w:rsidRPr="00944070" w14:paraId="24CE0BB4" w14:textId="77777777" w:rsidTr="00676B3C">
        <w:trPr>
          <w:trHeight w:val="445"/>
        </w:trPr>
        <w:tc>
          <w:tcPr>
            <w:tcW w:w="2352" w:type="dxa"/>
            <w:shd w:val="clear" w:color="auto" w:fill="D9D9D9"/>
          </w:tcPr>
          <w:p w14:paraId="2C0407A5" w14:textId="77777777" w:rsidR="003C1463" w:rsidRPr="00944070" w:rsidRDefault="003C1463" w:rsidP="0035047B">
            <w:pPr>
              <w:jc w:val="center"/>
              <w:rPr>
                <w:rFonts w:ascii="Verdana" w:hAnsi="Verdana"/>
                <w:sz w:val="20"/>
                <w:lang w:val="en-GB"/>
              </w:rPr>
            </w:pPr>
            <w:r w:rsidRPr="00944070">
              <w:rPr>
                <w:rFonts w:ascii="Verdana" w:hAnsi="Verdana"/>
                <w:i/>
                <w:sz w:val="18"/>
                <w:szCs w:val="18"/>
                <w:lang w:val="en-GB"/>
              </w:rPr>
              <w:t>[...]</w:t>
            </w:r>
          </w:p>
        </w:tc>
        <w:tc>
          <w:tcPr>
            <w:tcW w:w="2725" w:type="dxa"/>
            <w:shd w:val="clear" w:color="auto" w:fill="D9D9D9"/>
          </w:tcPr>
          <w:p w14:paraId="31A60382" w14:textId="77777777" w:rsidR="003C1463" w:rsidRPr="00944070" w:rsidRDefault="003C1463" w:rsidP="007B3181">
            <w:pPr>
              <w:rPr>
                <w:rFonts w:ascii="Verdana" w:hAnsi="Verdana"/>
                <w:sz w:val="20"/>
                <w:lang w:val="en-GB"/>
              </w:rPr>
            </w:pPr>
          </w:p>
        </w:tc>
        <w:tc>
          <w:tcPr>
            <w:tcW w:w="1185" w:type="dxa"/>
            <w:shd w:val="clear" w:color="auto" w:fill="D9D9D9"/>
          </w:tcPr>
          <w:p w14:paraId="48E15F67" w14:textId="77777777" w:rsidR="003C1463" w:rsidRPr="00944070" w:rsidRDefault="003C1463" w:rsidP="007B3181">
            <w:pPr>
              <w:rPr>
                <w:rFonts w:ascii="Verdana" w:hAnsi="Verdana"/>
                <w:sz w:val="20"/>
                <w:lang w:val="en-GB"/>
              </w:rPr>
            </w:pPr>
          </w:p>
        </w:tc>
        <w:tc>
          <w:tcPr>
            <w:tcW w:w="2810" w:type="dxa"/>
            <w:shd w:val="clear" w:color="auto" w:fill="D9D9D9"/>
          </w:tcPr>
          <w:p w14:paraId="0915CFB5" w14:textId="77777777" w:rsidR="003C1463" w:rsidRPr="00944070" w:rsidRDefault="003C1463" w:rsidP="007B3181">
            <w:pPr>
              <w:rPr>
                <w:rFonts w:ascii="Verdana" w:hAnsi="Verdana"/>
                <w:sz w:val="20"/>
                <w:lang w:val="en-GB"/>
              </w:rPr>
            </w:pPr>
          </w:p>
        </w:tc>
      </w:tr>
    </w:tbl>
    <w:p w14:paraId="154A3238" w14:textId="77777777" w:rsidR="000F2B4B" w:rsidRPr="000F2B4B" w:rsidRDefault="000F2B4B" w:rsidP="000F2B4B"/>
    <w:sectPr w:rsidR="000F2B4B" w:rsidRPr="000F2B4B" w:rsidSect="00E75B8A">
      <w:footerReference w:type="default" r:id="rId26"/>
      <w:headerReference w:type="first" r:id="rId2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75D2" w14:textId="77777777" w:rsidR="00BE062F" w:rsidRDefault="00BE062F" w:rsidP="001F70BB">
      <w:pPr>
        <w:spacing w:after="0" w:line="240" w:lineRule="auto"/>
      </w:pPr>
      <w:r>
        <w:separator/>
      </w:r>
    </w:p>
  </w:endnote>
  <w:endnote w:type="continuationSeparator" w:id="0">
    <w:p w14:paraId="485C4971" w14:textId="77777777" w:rsidR="00BE062F" w:rsidRDefault="00BE062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124D" w14:textId="77777777" w:rsidR="00627477" w:rsidRDefault="00627477">
    <w:pPr>
      <w:pStyle w:val="Zpat"/>
      <w:jc w:val="right"/>
    </w:pPr>
    <w:r>
      <w:fldChar w:fldCharType="begin"/>
    </w:r>
    <w:r>
      <w:instrText>PAGE   \* MERGEFORMAT</w:instrText>
    </w:r>
    <w:r>
      <w:fldChar w:fldCharType="separate"/>
    </w:r>
    <w:r w:rsidR="00501E2F" w:rsidRPr="00501E2F">
      <w:rPr>
        <w:noProof/>
        <w:lang w:val="fr-FR"/>
      </w:rPr>
      <w:t>4</w:t>
    </w:r>
    <w:r>
      <w:fldChar w:fldCharType="end"/>
    </w:r>
  </w:p>
  <w:p w14:paraId="11E6E98B" w14:textId="77777777" w:rsidR="00627477" w:rsidRDefault="006274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1080" w14:textId="77777777" w:rsidR="00BE062F" w:rsidRDefault="00BE062F" w:rsidP="001F70BB">
      <w:pPr>
        <w:spacing w:after="0" w:line="240" w:lineRule="auto"/>
      </w:pPr>
      <w:r>
        <w:separator/>
      </w:r>
    </w:p>
  </w:footnote>
  <w:footnote w:type="continuationSeparator" w:id="0">
    <w:p w14:paraId="0C1DC797" w14:textId="77777777" w:rsidR="00BE062F" w:rsidRDefault="00BE062F" w:rsidP="001F70BB">
      <w:pPr>
        <w:spacing w:after="0" w:line="240" w:lineRule="auto"/>
      </w:pPr>
      <w:r>
        <w:continuationSeparator/>
      </w:r>
    </w:p>
  </w:footnote>
  <w:footnote w:id="1">
    <w:p w14:paraId="16C75EDB" w14:textId="77777777" w:rsidR="00627477" w:rsidRPr="00E9496A" w:rsidRDefault="00627477" w:rsidP="000F2B4B">
      <w:pPr>
        <w:pStyle w:val="Textpoznpodarou"/>
        <w:spacing w:after="0"/>
        <w:ind w:left="113" w:hanging="113"/>
      </w:pPr>
      <w:r>
        <w:rPr>
          <w:rStyle w:val="Znakapoznpodarou"/>
        </w:rPr>
        <w:footnoteRef/>
      </w:r>
      <w:r w:rsidRPr="00AD154E">
        <w:rPr>
          <w:rStyle w:val="Znakapoznpodarou"/>
        </w:rPr>
        <w:t xml:space="preserve"> </w:t>
      </w:r>
      <w:r w:rsidRPr="007A5008">
        <w:t>Clauses may be added to this template agreement to better reflect the nature of the institutional partnership.</w:t>
      </w:r>
    </w:p>
  </w:footnote>
  <w:footnote w:id="2">
    <w:p w14:paraId="798EA9D5" w14:textId="77777777" w:rsidR="00627477" w:rsidRPr="00E20427" w:rsidRDefault="00627477"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71164C02" w14:textId="77777777" w:rsidR="00627477" w:rsidRPr="00D803B8" w:rsidRDefault="00627477" w:rsidP="000F2B4B">
      <w:pPr>
        <w:pStyle w:val="Textpoznpodarou"/>
        <w:spacing w:after="0"/>
        <w:rPr>
          <w:i/>
          <w:lang w:val="en-US"/>
        </w:rPr>
      </w:pPr>
      <w:r>
        <w:rPr>
          <w:rStyle w:val="Znakapoznpodaro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textovodkaz"/>
            <w:sz w:val="18"/>
          </w:rPr>
          <w:t>https://circabc.europa.eu/sd/a/286ebac6-aa7c-4ada-a42b-ff2cf3a442bf/ISCED-F%202013%20-%20Detailed%20field%20descriptions.pdf</w:t>
        </w:r>
      </w:hyperlink>
      <w:r w:rsidRPr="00D803B8">
        <w:rPr>
          <w:rStyle w:val="Hypertextovodkaz"/>
          <w:color w:val="auto"/>
          <w:sz w:val="18"/>
          <w:lang w:val="en-US"/>
        </w:rPr>
        <w:t>)</w:t>
      </w:r>
    </w:p>
  </w:footnote>
  <w:footnote w:id="4">
    <w:p w14:paraId="7F6EDDD6" w14:textId="77777777" w:rsidR="00627477" w:rsidRPr="00291D6D" w:rsidRDefault="00627477"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odkaz"/>
            <w:sz w:val="20"/>
            <w:lang w:val="en-GB"/>
          </w:rPr>
          <w:t>http://europass.cedefop.europa.eu/en/resources/european-language-levels-cefr</w:t>
        </w:r>
      </w:hyperlink>
    </w:p>
  </w:footnote>
  <w:footnote w:id="5">
    <w:p w14:paraId="5B415759" w14:textId="77777777" w:rsidR="00627477" w:rsidRPr="00291D6D" w:rsidRDefault="00627477"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416B" w14:textId="77777777" w:rsidR="00627477" w:rsidRDefault="00627477">
    <w:pPr>
      <w:pStyle w:val="Zhlav"/>
    </w:pPr>
    <w:ins w:id="3" w:author="ANDERLIN Valerie (EAC)" w:date="2021-06-29T16:33:00Z">
      <w:r>
        <w:rPr>
          <w:noProof/>
          <w:lang w:val="cs-CZ" w:eastAsia="cs-CZ"/>
        </w:rPr>
        <w:drawing>
          <wp:anchor distT="0" distB="0" distL="114300" distR="114300" simplePos="0" relativeHeight="251657728" behindDoc="0" locked="0" layoutInCell="1" allowOverlap="1" wp14:anchorId="5B65F8E6" wp14:editId="720A78C0">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459AA"/>
    <w:multiLevelType w:val="hybridMultilevel"/>
    <w:tmpl w:val="41E8C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3D1EF6"/>
    <w:multiLevelType w:val="hybridMultilevel"/>
    <w:tmpl w:val="FEFA5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8E654B"/>
    <w:multiLevelType w:val="hybridMultilevel"/>
    <w:tmpl w:val="63DECE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0"/>
  </w:num>
  <w:num w:numId="14">
    <w:abstractNumId w:val="16"/>
  </w:num>
  <w:num w:numId="15">
    <w:abstractNumId w:val="1"/>
  </w:num>
  <w:num w:numId="16">
    <w:abstractNumId w:val="9"/>
  </w:num>
  <w:num w:numId="17">
    <w:abstractNumId w:val="0"/>
  </w:num>
  <w:num w:numId="18">
    <w:abstractNumId w:val="18"/>
  </w:num>
  <w:num w:numId="19">
    <w:abstractNumId w:val="8"/>
  </w:num>
  <w:num w:numId="20">
    <w:abstractNumId w:val="19"/>
  </w:num>
  <w:num w:numId="21">
    <w:abstractNumId w:val="14"/>
  </w:num>
  <w:num w:numId="22">
    <w:abstractNumId w:val="21"/>
  </w:num>
  <w:num w:numId="23">
    <w:abstractNumId w:val="20"/>
  </w:num>
  <w:num w:numId="24">
    <w:abstractNumId w:val="6"/>
  </w:num>
  <w:num w:numId="25">
    <w:abstractNumId w:val="17"/>
  </w:num>
  <w:num w:numId="26">
    <w:abstractNumId w:val="13"/>
  </w:num>
  <w:num w:numId="27">
    <w:abstractNumId w:val="12"/>
  </w:num>
  <w:num w:numId="28">
    <w:abstractNumId w:val="4"/>
  </w:num>
  <w:num w:numId="29">
    <w:abstractNumId w:val="11"/>
  </w:num>
  <w:num w:numId="30">
    <w:abstractNumId w:val="3"/>
  </w:num>
  <w:num w:numId="31">
    <w:abstractNumId w:val="7"/>
  </w:num>
  <w:num w:numId="32">
    <w:abstractNumId w:val="1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4AA5"/>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29D5"/>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878"/>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44B9"/>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148"/>
    <w:rsid w:val="004729EB"/>
    <w:rsid w:val="00473883"/>
    <w:rsid w:val="004748D1"/>
    <w:rsid w:val="00474F4B"/>
    <w:rsid w:val="0047630E"/>
    <w:rsid w:val="0047652F"/>
    <w:rsid w:val="00480353"/>
    <w:rsid w:val="00485C49"/>
    <w:rsid w:val="00490B01"/>
    <w:rsid w:val="004928E3"/>
    <w:rsid w:val="00492C54"/>
    <w:rsid w:val="004948BD"/>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23A4"/>
    <w:rsid w:val="004E3584"/>
    <w:rsid w:val="004E715B"/>
    <w:rsid w:val="004E7210"/>
    <w:rsid w:val="004E7B73"/>
    <w:rsid w:val="004F0082"/>
    <w:rsid w:val="004F0DDA"/>
    <w:rsid w:val="004F3182"/>
    <w:rsid w:val="004F36DF"/>
    <w:rsid w:val="004F40CE"/>
    <w:rsid w:val="004F6A34"/>
    <w:rsid w:val="00500A81"/>
    <w:rsid w:val="00500F9B"/>
    <w:rsid w:val="00501894"/>
    <w:rsid w:val="00501E2F"/>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106"/>
    <w:rsid w:val="005A15D7"/>
    <w:rsid w:val="005A4DCB"/>
    <w:rsid w:val="005A71A5"/>
    <w:rsid w:val="005B0D4F"/>
    <w:rsid w:val="005B4652"/>
    <w:rsid w:val="005B576D"/>
    <w:rsid w:val="005B77C1"/>
    <w:rsid w:val="005C1F2F"/>
    <w:rsid w:val="005C3DD2"/>
    <w:rsid w:val="005C4325"/>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5F76C6"/>
    <w:rsid w:val="00600DAC"/>
    <w:rsid w:val="00601152"/>
    <w:rsid w:val="0060238D"/>
    <w:rsid w:val="0060385B"/>
    <w:rsid w:val="00603DC9"/>
    <w:rsid w:val="00605EAA"/>
    <w:rsid w:val="00606408"/>
    <w:rsid w:val="00610687"/>
    <w:rsid w:val="00611430"/>
    <w:rsid w:val="006120C2"/>
    <w:rsid w:val="0061239E"/>
    <w:rsid w:val="00614A0D"/>
    <w:rsid w:val="00615B03"/>
    <w:rsid w:val="00626834"/>
    <w:rsid w:val="00627477"/>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6B3C"/>
    <w:rsid w:val="0068030B"/>
    <w:rsid w:val="00680428"/>
    <w:rsid w:val="006814D7"/>
    <w:rsid w:val="00684378"/>
    <w:rsid w:val="006857AE"/>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1E37"/>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88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1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B7C95"/>
    <w:rsid w:val="009C035A"/>
    <w:rsid w:val="009C06CD"/>
    <w:rsid w:val="009C13B1"/>
    <w:rsid w:val="009C5BC5"/>
    <w:rsid w:val="009C5C12"/>
    <w:rsid w:val="009C679C"/>
    <w:rsid w:val="009C6E29"/>
    <w:rsid w:val="009C7483"/>
    <w:rsid w:val="009D2E60"/>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66F"/>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677E5"/>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062F"/>
    <w:rsid w:val="00BE2447"/>
    <w:rsid w:val="00BF0B49"/>
    <w:rsid w:val="00BF5A85"/>
    <w:rsid w:val="00BF7DD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57ACB"/>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ADD"/>
    <w:rsid w:val="00DD3BA1"/>
    <w:rsid w:val="00DE0F4A"/>
    <w:rsid w:val="00DE3ECF"/>
    <w:rsid w:val="00DE60B0"/>
    <w:rsid w:val="00DF4D0F"/>
    <w:rsid w:val="00DF5506"/>
    <w:rsid w:val="00E00E9D"/>
    <w:rsid w:val="00E018E8"/>
    <w:rsid w:val="00E028BA"/>
    <w:rsid w:val="00E040D4"/>
    <w:rsid w:val="00E05144"/>
    <w:rsid w:val="00E06CB4"/>
    <w:rsid w:val="00E11E29"/>
    <w:rsid w:val="00E125C0"/>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04BE"/>
    <w:rsid w:val="00E71D33"/>
    <w:rsid w:val="00E741F8"/>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568"/>
    <w:rsid w:val="00F149BB"/>
    <w:rsid w:val="00F15A19"/>
    <w:rsid w:val="00F15A30"/>
    <w:rsid w:val="00F16020"/>
    <w:rsid w:val="00F17AFF"/>
    <w:rsid w:val="00F205CE"/>
    <w:rsid w:val="00F20BE4"/>
    <w:rsid w:val="00F21A63"/>
    <w:rsid w:val="00F21DC3"/>
    <w:rsid w:val="00F23670"/>
    <w:rsid w:val="00F23C69"/>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49CF"/>
    <w:rsid w:val="00FC511C"/>
    <w:rsid w:val="00FC55F4"/>
    <w:rsid w:val="00FD0F21"/>
    <w:rsid w:val="00FD41E7"/>
    <w:rsid w:val="00FD4E78"/>
    <w:rsid w:val="00FD5458"/>
    <w:rsid w:val="00FD66FA"/>
    <w:rsid w:val="00FD701C"/>
    <w:rsid w:val="00FE027A"/>
    <w:rsid w:val="00FE223C"/>
    <w:rsid w:val="00FE3189"/>
    <w:rsid w:val="00FE43A6"/>
    <w:rsid w:val="00FE4898"/>
    <w:rsid w:val="00FF054C"/>
    <w:rsid w:val="00FF090A"/>
    <w:rsid w:val="00FF16F5"/>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72A2"/>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Nevyeenzmnka">
    <w:name w:val="Unresolved Mention"/>
    <w:basedOn w:val="Standardnpsmoodstavce"/>
    <w:uiPriority w:val="99"/>
    <w:semiHidden/>
    <w:unhideWhenUsed/>
    <w:rsid w:val="0081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resources-and-tools/european-credit-transfer-and-accumulation-system-ects_en" TargetMode="External"/><Relationship Id="rId18" Type="http://schemas.openxmlformats.org/officeDocument/2006/relationships/hyperlink" Target="mailto:ozs@vse.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ubytovani@vse.cz" TargetMode="External"/><Relationship Id="rId7" Type="http://schemas.openxmlformats.org/officeDocument/2006/relationships/settings" Target="settings.xml"/><Relationship Id="rId12" Type="http://schemas.openxmlformats.org/officeDocument/2006/relationships/hyperlink" Target="https://ec.europa.eu/education/node/36_me" TargetMode="External"/><Relationship Id="rId17" Type="http://schemas.openxmlformats.org/officeDocument/2006/relationships/hyperlink" Target="mailto:jana.snizkova@vse.cz" TargetMode="External"/><Relationship Id="rId25" Type="http://schemas.openxmlformats.org/officeDocument/2006/relationships/hyperlink" Target="https://exchange.vse.cz/students/prospective-students/visa/" TargetMode="External"/><Relationship Id="rId2" Type="http://schemas.openxmlformats.org/officeDocument/2006/relationships/customXml" Target="../customXml/item2.xml"/><Relationship Id="rId16" Type="http://schemas.openxmlformats.org/officeDocument/2006/relationships/hyperlink" Target="https://ec.europa.eu/education/resources-and-tools/document-library/ects-users-guide_en" TargetMode="External"/><Relationship Id="rId20" Type="http://schemas.openxmlformats.org/officeDocument/2006/relationships/hyperlink" Target="https://csp.vse.cz/engl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higher-education-charter_en" TargetMode="External"/><Relationship Id="rId24" Type="http://schemas.openxmlformats.org/officeDocument/2006/relationships/hyperlink" Target="mailto:exchange@vse.cz" TargetMode="External"/><Relationship Id="rId5" Type="http://schemas.openxmlformats.org/officeDocument/2006/relationships/numbering" Target="numbering.xml"/><Relationship Id="rId15" Type="http://schemas.openxmlformats.org/officeDocument/2006/relationships/hyperlink" Target="http://egracons.eu/" TargetMode="External"/><Relationship Id="rId23" Type="http://schemas.openxmlformats.org/officeDocument/2006/relationships/hyperlink" Target="https://exchange.vse.cz/students/prospective-students/visa/"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tiborm@vs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ducation-in-the-eu/european-student-card-initiative_en" TargetMode="External"/><Relationship Id="rId22" Type="http://schemas.openxmlformats.org/officeDocument/2006/relationships/hyperlink" Target="mailto:exchange@vse.cz"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f128f6-f38e-4cdb-b101-97c65dcbc942"/>
    <lcf76f155ced4ddcb4097134ff3c332f xmlns="4af6fcea-2291-4f74-8d1e-64e3779989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B4BB-D1C9-42B6-81C7-B268694C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FD484-DF97-465E-9B4B-436E0F1E4655}">
  <ds:schemaRefs>
    <ds:schemaRef ds:uri="http://schemas.microsoft.com/sharepoint/v3/contenttype/forms"/>
  </ds:schemaRefs>
</ds:datastoreItem>
</file>

<file path=customXml/itemProps3.xml><?xml version="1.0" encoding="utf-8"?>
<ds:datastoreItem xmlns:ds="http://schemas.openxmlformats.org/officeDocument/2006/customXml" ds:itemID="{06E5793E-ACC4-4FBC-B66D-C880BED489E3}">
  <ds:schemaRefs>
    <ds:schemaRef ds:uri="http://schemas.microsoft.com/office/2006/documentManagement/types"/>
    <ds:schemaRef ds:uri="4af6fcea-2291-4f74-8d1e-64e377998959"/>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35f128f6-f38e-4cdb-b101-97c65dcbc94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752880E-5FB6-43C8-90C2-D48CE8DF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1237</Words>
  <Characters>7299</Characters>
  <Application>Microsoft Office Word</Application>
  <DocSecurity>0</DocSecurity>
  <Lines>60</Lines>
  <Paragraphs>17</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8519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Jana Snížková</cp:lastModifiedBy>
  <cp:revision>2</cp:revision>
  <cp:lastPrinted>2022-07-08T07:59:00Z</cp:lastPrinted>
  <dcterms:created xsi:type="dcterms:W3CDTF">2023-12-19T15:55:00Z</dcterms:created>
  <dcterms:modified xsi:type="dcterms:W3CDTF">2023-12-19T15:55:00Z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0x0101009725BBE4B5678148BC9C925DB75A5581</vt:lpwstr>
  </property>
</Properties>
</file>